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F9" w:rsidRPr="00906ACC" w:rsidRDefault="00E373FF" w:rsidP="008D03A6">
      <w:pPr>
        <w:pStyle w:val="Heading1"/>
      </w:pPr>
      <w:r>
        <w:t>Significance and Engagement</w:t>
      </w:r>
      <w:r w:rsidR="00E06CF9" w:rsidRPr="00906ACC">
        <w:t xml:space="preserve"> Policy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E06CF9" w:rsidTr="005E4BA6">
        <w:trPr>
          <w:trHeight w:val="284"/>
        </w:trPr>
        <w:tc>
          <w:tcPr>
            <w:tcW w:w="2943" w:type="dxa"/>
            <w:vAlign w:val="center"/>
          </w:tcPr>
          <w:p w:rsidR="00E06CF9" w:rsidRPr="008D03A6" w:rsidRDefault="00E06CF9" w:rsidP="003E2BE8">
            <w:r w:rsidRPr="008D03A6">
              <w:t>Policy Owner:</w:t>
            </w:r>
          </w:p>
        </w:tc>
        <w:tc>
          <w:tcPr>
            <w:tcW w:w="6299" w:type="dxa"/>
            <w:vAlign w:val="center"/>
          </w:tcPr>
          <w:p w:rsidR="00E06CF9" w:rsidRPr="008D03A6" w:rsidRDefault="00E373FF" w:rsidP="00E373FF">
            <w:r>
              <w:t>Corporate Planning Team Leader</w:t>
            </w:r>
          </w:p>
        </w:tc>
      </w:tr>
      <w:tr w:rsidR="00E06CF9" w:rsidTr="005E4BA6">
        <w:trPr>
          <w:trHeight w:val="284"/>
        </w:trPr>
        <w:tc>
          <w:tcPr>
            <w:tcW w:w="2943" w:type="dxa"/>
            <w:vAlign w:val="center"/>
          </w:tcPr>
          <w:p w:rsidR="00E06CF9" w:rsidRPr="008D03A6" w:rsidRDefault="00E06CF9" w:rsidP="003E2BE8">
            <w:r w:rsidRPr="008D03A6">
              <w:t>Date approved:</w:t>
            </w:r>
          </w:p>
        </w:tc>
        <w:tc>
          <w:tcPr>
            <w:tcW w:w="6299" w:type="dxa"/>
            <w:vAlign w:val="center"/>
          </w:tcPr>
          <w:p w:rsidR="00E06CF9" w:rsidRPr="008D03A6" w:rsidRDefault="00E06CF9" w:rsidP="003E2BE8">
            <w:r w:rsidRPr="008D03A6">
              <w:t>XX</w:t>
            </w:r>
          </w:p>
        </w:tc>
      </w:tr>
      <w:tr w:rsidR="00E06CF9" w:rsidTr="005E4BA6">
        <w:trPr>
          <w:trHeight w:val="284"/>
        </w:trPr>
        <w:tc>
          <w:tcPr>
            <w:tcW w:w="2943" w:type="dxa"/>
            <w:vAlign w:val="center"/>
          </w:tcPr>
          <w:p w:rsidR="00E06CF9" w:rsidRPr="008D03A6" w:rsidRDefault="00E06CF9" w:rsidP="003E2BE8">
            <w:r w:rsidRPr="008D03A6">
              <w:t>Next review date:</w:t>
            </w:r>
          </w:p>
        </w:tc>
        <w:tc>
          <w:tcPr>
            <w:tcW w:w="6299" w:type="dxa"/>
            <w:vAlign w:val="center"/>
          </w:tcPr>
          <w:p w:rsidR="00E06CF9" w:rsidRPr="008D03A6" w:rsidRDefault="00E06CF9" w:rsidP="003E2BE8">
            <w:r w:rsidRPr="008D03A6">
              <w:t>XX</w:t>
            </w:r>
          </w:p>
        </w:tc>
      </w:tr>
      <w:tr w:rsidR="00E06CF9" w:rsidTr="005E4BA6">
        <w:trPr>
          <w:trHeight w:val="284"/>
        </w:trPr>
        <w:tc>
          <w:tcPr>
            <w:tcW w:w="2943" w:type="dxa"/>
            <w:vAlign w:val="center"/>
          </w:tcPr>
          <w:p w:rsidR="00E06CF9" w:rsidRPr="008D03A6" w:rsidRDefault="00E06CF9" w:rsidP="003E2BE8">
            <w:r w:rsidRPr="008D03A6">
              <w:t>Document number:</w:t>
            </w:r>
          </w:p>
        </w:tc>
        <w:tc>
          <w:tcPr>
            <w:tcW w:w="6299" w:type="dxa"/>
            <w:vAlign w:val="center"/>
          </w:tcPr>
          <w:p w:rsidR="00E06CF9" w:rsidRPr="008D03A6" w:rsidRDefault="00E06CF9" w:rsidP="003E2BE8">
            <w:r w:rsidRPr="008D03A6">
              <w:t>XX</w:t>
            </w:r>
          </w:p>
        </w:tc>
      </w:tr>
      <w:tr w:rsidR="00906ACC" w:rsidTr="005E4BA6">
        <w:trPr>
          <w:trHeight w:val="284"/>
        </w:trPr>
        <w:tc>
          <w:tcPr>
            <w:tcW w:w="2943" w:type="dxa"/>
            <w:vAlign w:val="center"/>
          </w:tcPr>
          <w:p w:rsidR="00906ACC" w:rsidRPr="008D03A6" w:rsidRDefault="006929FB" w:rsidP="006929FB">
            <w:r>
              <w:t>Required by legislation</w:t>
            </w:r>
            <w:r w:rsidR="00906ACC" w:rsidRPr="008D03A6">
              <w:t>:</w:t>
            </w:r>
          </w:p>
        </w:tc>
        <w:tc>
          <w:tcPr>
            <w:tcW w:w="6299" w:type="dxa"/>
            <w:vAlign w:val="center"/>
          </w:tcPr>
          <w:p w:rsidR="00906ACC" w:rsidRPr="008D03A6" w:rsidRDefault="00E373FF" w:rsidP="003E2BE8">
            <w:r>
              <w:t>Local Government Act 2002 (Section 76AA)</w:t>
            </w:r>
          </w:p>
        </w:tc>
      </w:tr>
    </w:tbl>
    <w:p w:rsidR="00803044" w:rsidRPr="008D03A6" w:rsidRDefault="00E06CF9" w:rsidP="008D03A6">
      <w:pPr>
        <w:pStyle w:val="Heading2"/>
      </w:pPr>
      <w:r w:rsidRPr="008D03A6">
        <w:t>Introduction</w:t>
      </w:r>
    </w:p>
    <w:p w:rsidR="00025BE5" w:rsidRDefault="00025BE5" w:rsidP="00025BE5">
      <w:pPr>
        <w:pStyle w:val="Heading3"/>
        <w:numPr>
          <w:ilvl w:val="0"/>
          <w:numId w:val="0"/>
        </w:numPr>
        <w:ind w:left="567"/>
        <w:contextualSpacing w:val="0"/>
      </w:pPr>
      <w:moveToRangeStart w:id="0" w:author="Melissa Russo" w:date="2020-06-10T15:37:00Z" w:name="move42695880"/>
      <w:commentRangeStart w:id="1"/>
      <w:moveTo w:id="2" w:author="Melissa Russo" w:date="2020-06-10T15:37:00Z">
        <w:r>
          <w:t>Engaging with the community is needed to understand the views and preferences of people likely to be affected by or interested in a proposal or decision.</w:t>
        </w:r>
      </w:moveTo>
    </w:p>
    <w:p w:rsidR="00E06CF9" w:rsidRPr="008D03A6" w:rsidRDefault="00025BE5" w:rsidP="00025BE5">
      <w:pPr>
        <w:pStyle w:val="Heading3"/>
        <w:numPr>
          <w:ilvl w:val="0"/>
          <w:numId w:val="0"/>
        </w:numPr>
        <w:ind w:left="567"/>
        <w:contextualSpacing w:val="0"/>
      </w:pPr>
      <w:moveTo w:id="3" w:author="Melissa Russo" w:date="2020-06-10T15:37:00Z">
        <w:r>
          <w:t>An assessment of the degree of significance of proposals and decisions, and the appropriate level of engagement, will therefore be considered in the early stages of a proposal before decision making occurs and, if necessary, reconsidered as a proposal develops.</w:t>
        </w:r>
      </w:moveTo>
      <w:moveToRangeEnd w:id="0"/>
      <w:commentRangeEnd w:id="1"/>
      <w:r w:rsidR="00CD15BC">
        <w:rPr>
          <w:rStyle w:val="CommentReference"/>
        </w:rPr>
        <w:commentReference w:id="1"/>
      </w:r>
    </w:p>
    <w:p w:rsidR="00E06CF9" w:rsidRDefault="00E06CF9" w:rsidP="008D03A6">
      <w:pPr>
        <w:pStyle w:val="Heading2"/>
      </w:pPr>
      <w:r>
        <w:t>Purpose</w:t>
      </w:r>
    </w:p>
    <w:p w:rsidR="00E373FF" w:rsidRDefault="00E373FF" w:rsidP="00E373FF">
      <w:pPr>
        <w:pStyle w:val="Heading3"/>
      </w:pPr>
      <w:r>
        <w:t>To enable Council and its communities to identify the degree of significance attached to particular issues, proposals, assets, decisions and activities.</w:t>
      </w:r>
    </w:p>
    <w:p w:rsidR="00E373FF" w:rsidRDefault="00E373FF" w:rsidP="00E373FF">
      <w:pPr>
        <w:pStyle w:val="Heading3"/>
      </w:pPr>
      <w:r>
        <w:t>To provide clarity about how and when communities can expect to be engaged in decisions made by Council.</w:t>
      </w:r>
    </w:p>
    <w:p w:rsidR="00906ACC" w:rsidRDefault="00E373FF" w:rsidP="00E373FF">
      <w:pPr>
        <w:pStyle w:val="Heading3"/>
      </w:pPr>
      <w:r>
        <w:t>To inform Council from the beginning of a decision-making process about the extent, form and type of engagement required.</w:t>
      </w:r>
    </w:p>
    <w:p w:rsidR="003E2BE8" w:rsidRDefault="003E2BE8" w:rsidP="008D03A6">
      <w:pPr>
        <w:pStyle w:val="Heading2"/>
      </w:pPr>
      <w:r>
        <w:t>Definitions</w:t>
      </w:r>
    </w:p>
    <w:p w:rsidR="00E373FF" w:rsidRDefault="00E373FF" w:rsidP="005E4BA6">
      <w:pPr>
        <w:rPr>
          <w:b/>
        </w:rPr>
      </w:pPr>
      <w:r w:rsidRPr="00E373FF">
        <w:rPr>
          <w:b/>
        </w:rPr>
        <w:t>Community:</w:t>
      </w:r>
      <w:r w:rsidRPr="00E373FF">
        <w:rPr>
          <w:b/>
          <w:sz w:val="20"/>
        </w:rPr>
        <w:t xml:space="preserve"> </w:t>
      </w:r>
      <w:r w:rsidRPr="00E373FF">
        <w:t>a group of people living in the same place or having a particular characteristic in common. Includes interested parties, affected people and key stakeholders</w:t>
      </w:r>
    </w:p>
    <w:p w:rsidR="00E373FF" w:rsidDel="006C49BB" w:rsidRDefault="00E373FF" w:rsidP="00E373FF">
      <w:pPr>
        <w:spacing w:after="0"/>
        <w:rPr>
          <w:del w:id="4" w:author="Melissa Russo" w:date="2020-06-10T17:05:00Z"/>
        </w:rPr>
      </w:pPr>
      <w:commentRangeStart w:id="5"/>
      <w:del w:id="6" w:author="Melissa Russo" w:date="2020-06-10T17:05:00Z">
        <w:r w:rsidDel="006C49BB">
          <w:rPr>
            <w:b/>
          </w:rPr>
          <w:delText>Core Service:</w:delText>
        </w:r>
        <w:r w:rsidRPr="005E4BA6" w:rsidDel="006C49BB">
          <w:rPr>
            <w:b/>
          </w:rPr>
          <w:delText xml:space="preserve"> </w:delText>
        </w:r>
        <w:r w:rsidRPr="00E373FF" w:rsidDel="006C49BB">
          <w:delText>is a term defined in Section 11A of the LGA2002 “In performing its role, a local authority must have particular regard to the contribution that the following core services make to its communities:</w:delText>
        </w:r>
      </w:del>
    </w:p>
    <w:p w:rsidR="00E373FF" w:rsidDel="006C49BB" w:rsidRDefault="00E373FF" w:rsidP="00E373FF">
      <w:pPr>
        <w:pStyle w:val="ListParagraph"/>
        <w:numPr>
          <w:ilvl w:val="0"/>
          <w:numId w:val="7"/>
        </w:numPr>
        <w:rPr>
          <w:del w:id="7" w:author="Melissa Russo" w:date="2020-06-10T17:05:00Z"/>
        </w:rPr>
      </w:pPr>
      <w:del w:id="8" w:author="Melissa Russo" w:date="2020-06-10T17:05:00Z">
        <w:r w:rsidDel="006C49BB">
          <w:delText>network</w:delText>
        </w:r>
        <w:r w:rsidRPr="00E373FF" w:rsidDel="006C49BB">
          <w:rPr>
            <w:spacing w:val="-1"/>
          </w:rPr>
          <w:delText xml:space="preserve"> </w:delText>
        </w:r>
        <w:r w:rsidDel="006C49BB">
          <w:delText>infrastructure:</w:delText>
        </w:r>
      </w:del>
    </w:p>
    <w:p w:rsidR="00E373FF" w:rsidDel="006C49BB" w:rsidRDefault="00E373FF" w:rsidP="00E373FF">
      <w:pPr>
        <w:pStyle w:val="ListParagraph"/>
        <w:numPr>
          <w:ilvl w:val="0"/>
          <w:numId w:val="7"/>
        </w:numPr>
        <w:rPr>
          <w:del w:id="9" w:author="Melissa Russo" w:date="2020-06-10T17:05:00Z"/>
        </w:rPr>
      </w:pPr>
      <w:del w:id="10" w:author="Melissa Russo" w:date="2020-06-10T17:05:00Z">
        <w:r w:rsidRPr="00E373FF" w:rsidDel="006C49BB">
          <w:delText>public transport</w:delText>
        </w:r>
        <w:r w:rsidRPr="00E373FF" w:rsidDel="006C49BB">
          <w:rPr>
            <w:spacing w:val="-1"/>
          </w:rPr>
          <w:delText xml:space="preserve"> </w:delText>
        </w:r>
        <w:r w:rsidRPr="00E373FF" w:rsidDel="006C49BB">
          <w:delText>services:</w:delText>
        </w:r>
      </w:del>
    </w:p>
    <w:p w:rsidR="00E373FF" w:rsidDel="006C49BB" w:rsidRDefault="00E373FF" w:rsidP="00E373FF">
      <w:pPr>
        <w:pStyle w:val="ListParagraph"/>
        <w:numPr>
          <w:ilvl w:val="0"/>
          <w:numId w:val="7"/>
        </w:numPr>
        <w:rPr>
          <w:del w:id="11" w:author="Melissa Russo" w:date="2020-06-10T17:05:00Z"/>
        </w:rPr>
      </w:pPr>
      <w:del w:id="12" w:author="Melissa Russo" w:date="2020-06-10T17:05:00Z">
        <w:r w:rsidRPr="00E373FF" w:rsidDel="006C49BB">
          <w:delText>solid waste collection and disposal:</w:delText>
        </w:r>
      </w:del>
    </w:p>
    <w:p w:rsidR="00E373FF" w:rsidRPr="00E373FF" w:rsidDel="006C49BB" w:rsidRDefault="00E373FF" w:rsidP="00E373FF">
      <w:pPr>
        <w:pStyle w:val="ListParagraph"/>
        <w:numPr>
          <w:ilvl w:val="0"/>
          <w:numId w:val="7"/>
        </w:numPr>
        <w:rPr>
          <w:del w:id="13" w:author="Melissa Russo" w:date="2020-06-10T17:05:00Z"/>
        </w:rPr>
      </w:pPr>
      <w:del w:id="14" w:author="Melissa Russo" w:date="2020-06-10T17:05:00Z">
        <w:r w:rsidRPr="00E373FF" w:rsidDel="006C49BB">
          <w:delText>the avoidance or mitigation of natural</w:delText>
        </w:r>
        <w:r w:rsidRPr="00E373FF" w:rsidDel="006C49BB">
          <w:rPr>
            <w:spacing w:val="-4"/>
          </w:rPr>
          <w:delText xml:space="preserve"> </w:delText>
        </w:r>
        <w:r w:rsidRPr="00E373FF" w:rsidDel="006C49BB">
          <w:delText>hazards;</w:delText>
        </w:r>
      </w:del>
    </w:p>
    <w:p w:rsidR="00E373FF" w:rsidRPr="00E373FF" w:rsidDel="006C49BB" w:rsidRDefault="00E373FF" w:rsidP="00E373FF">
      <w:pPr>
        <w:pStyle w:val="ListParagraph"/>
        <w:numPr>
          <w:ilvl w:val="0"/>
          <w:numId w:val="7"/>
        </w:numPr>
        <w:rPr>
          <w:del w:id="15" w:author="Melissa Russo" w:date="2020-06-10T17:05:00Z"/>
          <w:b/>
        </w:rPr>
      </w:pPr>
      <w:del w:id="16" w:author="Melissa Russo" w:date="2020-06-10T17:05:00Z">
        <w:r w:rsidDel="006C49BB">
          <w:delText>libraries, museums, reserves, and other recreational facilities and community amenities”.</w:delText>
        </w:r>
      </w:del>
      <w:commentRangeEnd w:id="5"/>
      <w:r w:rsidR="0014508D">
        <w:rPr>
          <w:rStyle w:val="CommentReference"/>
        </w:rPr>
        <w:commentReference w:id="5"/>
      </w:r>
    </w:p>
    <w:p w:rsidR="00E373FF" w:rsidRDefault="00E373FF" w:rsidP="005E4BA6">
      <w:pPr>
        <w:rPr>
          <w:b/>
        </w:rPr>
      </w:pPr>
      <w:r w:rsidRPr="00E373FF">
        <w:rPr>
          <w:b/>
        </w:rPr>
        <w:t>Decisions</w:t>
      </w:r>
      <w:r>
        <w:t>:</w:t>
      </w:r>
      <w:r w:rsidRPr="00E373FF">
        <w:t xml:space="preserve"> </w:t>
      </w:r>
      <w:r>
        <w:t>r</w:t>
      </w:r>
      <w:r w:rsidRPr="00E373FF">
        <w:t>efers to all the decisions made by or on behalf of Council including those made by officers under delegation. (Management decisions made by officers under delegation during the implementation of council decisions will not be deemed to be significant).</w:t>
      </w:r>
    </w:p>
    <w:p w:rsidR="00E373FF" w:rsidRPr="00E373FF" w:rsidRDefault="00E373FF" w:rsidP="00E373FF">
      <w:pPr>
        <w:rPr>
          <w:b/>
        </w:rPr>
      </w:pPr>
      <w:r>
        <w:rPr>
          <w:b/>
        </w:rPr>
        <w:lastRenderedPageBreak/>
        <w:t xml:space="preserve">Engagement: </w:t>
      </w:r>
      <w:r w:rsidR="00EE2006">
        <w:t>i</w:t>
      </w:r>
      <w:r w:rsidRPr="00E373FF">
        <w:t>s a term used to describe the process of seeking information from the community to inform and assist decision making.</w:t>
      </w:r>
      <w:r>
        <w:rPr>
          <w:b/>
        </w:rPr>
        <w:t xml:space="preserve"> </w:t>
      </w:r>
      <w:r w:rsidRPr="00E373FF">
        <w:t>There is a continuum of community involvement.</w:t>
      </w:r>
    </w:p>
    <w:p w:rsidR="00E373FF" w:rsidRPr="00E373FF" w:rsidRDefault="00E373FF" w:rsidP="00E373FF">
      <w:r>
        <w:rPr>
          <w:b/>
        </w:rPr>
        <w:t xml:space="preserve">Significance: </w:t>
      </w:r>
      <w:r w:rsidRPr="00E373FF">
        <w:t>as defin</w:t>
      </w:r>
      <w:r w:rsidR="00EE2006">
        <w:t>ed in Section 5 of the L</w:t>
      </w:r>
      <w:ins w:id="17" w:author="Melissa Russo" w:date="2020-06-10T17:07:00Z">
        <w:r w:rsidR="009E284E">
          <w:t>ocal Government Act 2002</w:t>
        </w:r>
      </w:ins>
      <w:del w:id="18" w:author="Melissa Russo" w:date="2020-06-10T17:07:00Z">
        <w:r w:rsidR="00EE2006" w:rsidDel="009E284E">
          <w:delText>GA2002</w:delText>
        </w:r>
      </w:del>
      <w:r w:rsidR="00EE2006">
        <w:t xml:space="preserve"> ‘</w:t>
      </w:r>
      <w:r w:rsidRPr="00E373FF">
        <w:t>in relation to any issue, proposal, decision, or other matter that concerns or is before a local authority, m</w:t>
      </w:r>
      <w:r>
        <w:t xml:space="preserve">eans the degree of importance of </w:t>
      </w:r>
      <w:r w:rsidRPr="00E373FF">
        <w:t>the issue, proposal, decision, or matter, as assessed by the local authority, in terms of its likely impact on, and likely consequences for,—</w:t>
      </w:r>
    </w:p>
    <w:p w:rsidR="00E373FF" w:rsidRDefault="00E373FF" w:rsidP="00E373FF">
      <w:pPr>
        <w:pStyle w:val="ListParagraph"/>
        <w:numPr>
          <w:ilvl w:val="0"/>
          <w:numId w:val="8"/>
        </w:numPr>
      </w:pPr>
      <w:r w:rsidRPr="00E373FF">
        <w:t>the district or region:</w:t>
      </w:r>
    </w:p>
    <w:p w:rsidR="00E373FF" w:rsidRDefault="00E373FF" w:rsidP="00E373FF">
      <w:pPr>
        <w:pStyle w:val="ListParagraph"/>
        <w:numPr>
          <w:ilvl w:val="0"/>
          <w:numId w:val="8"/>
        </w:numPr>
      </w:pPr>
      <w:r w:rsidRPr="00E373FF">
        <w:t>any persons who are likely to be particularly affected by, or interested in, the issue, proposal, decision, or matter:</w:t>
      </w:r>
    </w:p>
    <w:p w:rsidR="00E373FF" w:rsidRPr="00E373FF" w:rsidRDefault="00E373FF" w:rsidP="00E373FF">
      <w:pPr>
        <w:pStyle w:val="ListParagraph"/>
        <w:numPr>
          <w:ilvl w:val="0"/>
          <w:numId w:val="8"/>
        </w:numPr>
      </w:pPr>
      <w:proofErr w:type="gramStart"/>
      <w:r w:rsidRPr="00E373FF">
        <w:t>the</w:t>
      </w:r>
      <w:proofErr w:type="gramEnd"/>
      <w:r w:rsidRPr="00E373FF">
        <w:t xml:space="preserve"> capacity of the local authority to perform its role, and the financ</w:t>
      </w:r>
      <w:r w:rsidR="00EE2006">
        <w:t>ial and other costs of doing so’</w:t>
      </w:r>
      <w:r w:rsidRPr="00E373FF">
        <w:t>.</w:t>
      </w:r>
    </w:p>
    <w:p w:rsidR="00E373FF" w:rsidRPr="00E373FF" w:rsidRDefault="00E373FF" w:rsidP="00E373FF">
      <w:r>
        <w:rPr>
          <w:b/>
        </w:rPr>
        <w:t xml:space="preserve">Significant: </w:t>
      </w:r>
      <w:r>
        <w:t>a</w:t>
      </w:r>
      <w:r w:rsidRPr="00E373FF">
        <w:t>s defined in Section 5 of the L</w:t>
      </w:r>
      <w:r w:rsidR="00EE2006">
        <w:t xml:space="preserve">ocal Government Act </w:t>
      </w:r>
      <w:r w:rsidRPr="00E373FF">
        <w:t xml:space="preserve">2002 </w:t>
      </w:r>
      <w:r w:rsidR="00EE2006">
        <w:t>‘</w:t>
      </w:r>
      <w:r w:rsidRPr="00E373FF">
        <w:t>means that the issue, proposal, decision, or other matter has a high degree of significanc</w:t>
      </w:r>
      <w:r w:rsidR="00EE2006">
        <w:t>e’</w:t>
      </w:r>
      <w:r w:rsidRPr="00E373FF">
        <w:t>.</w:t>
      </w:r>
    </w:p>
    <w:p w:rsidR="00E373FF" w:rsidRPr="00E373FF" w:rsidRDefault="00E373FF" w:rsidP="00E373FF">
      <w:pPr>
        <w:spacing w:after="0"/>
      </w:pPr>
      <w:r w:rsidRPr="00E373FF">
        <w:rPr>
          <w:b/>
        </w:rPr>
        <w:t>Significant Activity</w:t>
      </w:r>
      <w:r>
        <w:t>: i</w:t>
      </w:r>
      <w:r w:rsidRPr="00E373FF">
        <w:t xml:space="preserve">s a term used to describe those groups of activities which </w:t>
      </w:r>
      <w:del w:id="19" w:author="Melissa Russo" w:date="2020-06-18T09:46:00Z">
        <w:r w:rsidRPr="00E373FF" w:rsidDel="00CE1A1C">
          <w:delText xml:space="preserve">are both a core service of Council and which </w:delText>
        </w:r>
      </w:del>
      <w:r w:rsidRPr="00E373FF">
        <w:t>Council has historically invested substantial funding. These include:</w:t>
      </w:r>
    </w:p>
    <w:p w:rsidR="00E373FF" w:rsidRPr="00E373FF" w:rsidRDefault="00E373FF" w:rsidP="00E373FF">
      <w:pPr>
        <w:pStyle w:val="ListParagraph"/>
        <w:numPr>
          <w:ilvl w:val="0"/>
          <w:numId w:val="9"/>
        </w:numPr>
      </w:pPr>
      <w:proofErr w:type="spellStart"/>
      <w:r w:rsidRPr="00E373FF">
        <w:t>Roading</w:t>
      </w:r>
      <w:proofErr w:type="spellEnd"/>
    </w:p>
    <w:p w:rsidR="00E373FF" w:rsidRPr="00E373FF" w:rsidRDefault="00E373FF" w:rsidP="00E373FF">
      <w:pPr>
        <w:pStyle w:val="ListParagraph"/>
        <w:numPr>
          <w:ilvl w:val="0"/>
          <w:numId w:val="9"/>
        </w:numPr>
      </w:pPr>
      <w:r w:rsidRPr="00E373FF">
        <w:t>Water</w:t>
      </w:r>
    </w:p>
    <w:p w:rsidR="00E373FF" w:rsidRPr="00E373FF" w:rsidRDefault="00E373FF" w:rsidP="00E373FF">
      <w:pPr>
        <w:pStyle w:val="ListParagraph"/>
        <w:numPr>
          <w:ilvl w:val="0"/>
          <w:numId w:val="9"/>
        </w:numPr>
      </w:pPr>
      <w:r w:rsidRPr="00E373FF">
        <w:t>Wastewater</w:t>
      </w:r>
    </w:p>
    <w:p w:rsidR="00E373FF" w:rsidRPr="00E373FF" w:rsidRDefault="00E373FF" w:rsidP="00E373FF">
      <w:pPr>
        <w:pStyle w:val="ListParagraph"/>
        <w:numPr>
          <w:ilvl w:val="0"/>
          <w:numId w:val="9"/>
        </w:numPr>
      </w:pPr>
      <w:proofErr w:type="spellStart"/>
      <w:r w:rsidRPr="00E373FF">
        <w:t>Stormwater</w:t>
      </w:r>
      <w:proofErr w:type="spellEnd"/>
    </w:p>
    <w:p w:rsidR="00E373FF" w:rsidRPr="00E373FF" w:rsidRDefault="00E373FF" w:rsidP="00E373FF">
      <w:pPr>
        <w:pStyle w:val="ListParagraph"/>
        <w:numPr>
          <w:ilvl w:val="0"/>
          <w:numId w:val="9"/>
        </w:numPr>
      </w:pPr>
      <w:r w:rsidRPr="00E373FF">
        <w:t>Libraries</w:t>
      </w:r>
    </w:p>
    <w:p w:rsidR="00E373FF" w:rsidRPr="00E373FF" w:rsidDel="00EE2006" w:rsidRDefault="00E373FF" w:rsidP="00E373FF">
      <w:pPr>
        <w:pStyle w:val="ListParagraph"/>
        <w:numPr>
          <w:ilvl w:val="0"/>
          <w:numId w:val="9"/>
        </w:numPr>
        <w:rPr>
          <w:del w:id="20" w:author="Melissa Russo" w:date="2020-06-10T16:14:00Z"/>
        </w:rPr>
      </w:pPr>
      <w:commentRangeStart w:id="21"/>
      <w:del w:id="22" w:author="Melissa Russo" w:date="2020-06-10T16:14:00Z">
        <w:r w:rsidRPr="00E373FF" w:rsidDel="00EE2006">
          <w:delText>Museums</w:delText>
        </w:r>
      </w:del>
      <w:commentRangeEnd w:id="21"/>
      <w:r w:rsidR="0014508D">
        <w:rPr>
          <w:rStyle w:val="CommentReference"/>
        </w:rPr>
        <w:commentReference w:id="21"/>
      </w:r>
    </w:p>
    <w:p w:rsidR="00E373FF" w:rsidRPr="00E373FF" w:rsidRDefault="00E373FF" w:rsidP="00E373FF">
      <w:pPr>
        <w:pStyle w:val="ListParagraph"/>
        <w:numPr>
          <w:ilvl w:val="0"/>
          <w:numId w:val="9"/>
        </w:numPr>
      </w:pPr>
      <w:r w:rsidRPr="00E373FF">
        <w:t>Reserves</w:t>
      </w:r>
    </w:p>
    <w:p w:rsidR="00E373FF" w:rsidRDefault="00E373FF" w:rsidP="00E373FF">
      <w:pPr>
        <w:pStyle w:val="ListParagraph"/>
        <w:numPr>
          <w:ilvl w:val="0"/>
          <w:numId w:val="9"/>
        </w:numPr>
        <w:rPr>
          <w:ins w:id="23" w:author="Melissa Russo" w:date="2020-06-10T16:13:00Z"/>
        </w:rPr>
      </w:pPr>
      <w:r w:rsidRPr="00E373FF">
        <w:t>Recreational facilities</w:t>
      </w:r>
    </w:p>
    <w:p w:rsidR="00EE2006" w:rsidRPr="00E373FF" w:rsidRDefault="00EE2006" w:rsidP="00E373FF">
      <w:pPr>
        <w:pStyle w:val="ListParagraph"/>
        <w:numPr>
          <w:ilvl w:val="0"/>
          <w:numId w:val="9"/>
        </w:numPr>
      </w:pPr>
      <w:commentRangeStart w:id="24"/>
      <w:ins w:id="25" w:author="Melissa Russo" w:date="2020-06-10T16:13:00Z">
        <w:r>
          <w:t xml:space="preserve">Solid waste </w:t>
        </w:r>
      </w:ins>
      <w:commentRangeEnd w:id="24"/>
      <w:ins w:id="26" w:author="Melissa Russo" w:date="2020-08-07T14:43:00Z">
        <w:r w:rsidR="00CD15BC">
          <w:rPr>
            <w:rStyle w:val="CommentReference"/>
          </w:rPr>
          <w:commentReference w:id="24"/>
        </w:r>
      </w:ins>
    </w:p>
    <w:p w:rsidR="00E373FF" w:rsidRPr="00E373FF" w:rsidRDefault="00E373FF" w:rsidP="00E373FF">
      <w:r w:rsidRPr="00E373FF">
        <w:rPr>
          <w:b/>
        </w:rPr>
        <w:t>Strategic asset:</w:t>
      </w:r>
      <w:r>
        <w:t xml:space="preserve"> a</w:t>
      </w:r>
      <w:r w:rsidRPr="00E373FF">
        <w:t>s defined in Section 5 of the L</w:t>
      </w:r>
      <w:r w:rsidR="00EE2006">
        <w:t>ocal Government Act ‘</w:t>
      </w:r>
      <w:r w:rsidRPr="00E373FF">
        <w:t>in relation to the assets held by a local authority, means an asset or group of assets that the local authority needs to retain if the local authority is to maintain the local authority's capacity to achieve or promote any outcome that the local authority determines to be important to the current or future well-being of the community; and includes—</w:t>
      </w:r>
    </w:p>
    <w:p w:rsidR="00E373FF" w:rsidRDefault="00E373FF" w:rsidP="00E373FF">
      <w:pPr>
        <w:pStyle w:val="ListParagraph"/>
        <w:numPr>
          <w:ilvl w:val="0"/>
          <w:numId w:val="11"/>
        </w:numPr>
      </w:pPr>
      <w:r w:rsidRPr="00E373FF">
        <w:t>any asset or group of assets listed in accordance with section 76AA(3) by the local authority; and</w:t>
      </w:r>
    </w:p>
    <w:p w:rsidR="00E373FF" w:rsidRDefault="00E373FF" w:rsidP="00E373FF">
      <w:pPr>
        <w:pStyle w:val="ListParagraph"/>
        <w:numPr>
          <w:ilvl w:val="0"/>
          <w:numId w:val="11"/>
        </w:numPr>
      </w:pPr>
      <w:r w:rsidRPr="00E373FF">
        <w:t>any land or building owned by the local authority and required to maintain the local authority's capacity to provide affordable housing as part of its social policy; and</w:t>
      </w:r>
    </w:p>
    <w:p w:rsidR="00E373FF" w:rsidRDefault="00E373FF" w:rsidP="00E373FF">
      <w:pPr>
        <w:pStyle w:val="ListParagraph"/>
        <w:numPr>
          <w:ilvl w:val="0"/>
          <w:numId w:val="11"/>
        </w:numPr>
      </w:pPr>
      <w:r w:rsidRPr="00E373FF">
        <w:t>any equity securities held by the local authority in—</w:t>
      </w:r>
    </w:p>
    <w:p w:rsidR="00E373FF" w:rsidRDefault="00E373FF" w:rsidP="00E373FF">
      <w:pPr>
        <w:pStyle w:val="ListParagraph"/>
        <w:numPr>
          <w:ilvl w:val="1"/>
          <w:numId w:val="11"/>
        </w:numPr>
      </w:pPr>
      <w:r w:rsidRPr="00E373FF">
        <w:t>a port company within the meaning of the Port Companies Act 1988:</w:t>
      </w:r>
    </w:p>
    <w:p w:rsidR="003E2BE8" w:rsidRPr="005E4BA6" w:rsidRDefault="00E373FF" w:rsidP="00E373FF">
      <w:pPr>
        <w:pStyle w:val="ListParagraph"/>
        <w:numPr>
          <w:ilvl w:val="1"/>
          <w:numId w:val="11"/>
        </w:numPr>
      </w:pPr>
      <w:proofErr w:type="gramStart"/>
      <w:r w:rsidRPr="00E373FF">
        <w:t>an</w:t>
      </w:r>
      <w:proofErr w:type="gramEnd"/>
      <w:r w:rsidRPr="00E373FF">
        <w:t xml:space="preserve"> airport company within the meaning of the Airport</w:t>
      </w:r>
      <w:r w:rsidR="00EE2006">
        <w:t xml:space="preserve"> Authorities Act 1966</w:t>
      </w:r>
      <w:r w:rsidR="00D63001">
        <w:t>’.</w:t>
      </w:r>
    </w:p>
    <w:p w:rsidR="00906ACC" w:rsidRDefault="003E2BE8" w:rsidP="008D03A6">
      <w:pPr>
        <w:pStyle w:val="Heading2"/>
      </w:pPr>
      <w:r>
        <w:t>Application</w:t>
      </w:r>
    </w:p>
    <w:p w:rsidR="004556E4" w:rsidRPr="004556E4" w:rsidRDefault="004556E4" w:rsidP="004556E4">
      <w:pPr>
        <w:pStyle w:val="Heading3"/>
      </w:pPr>
      <w:ins w:id="27" w:author="Melissa Russo" w:date="2020-06-10T11:29:00Z">
        <w:r>
          <w:t xml:space="preserve">This policy applies to all </w:t>
        </w:r>
      </w:ins>
      <w:ins w:id="28" w:author="Melissa Russo" w:date="2020-06-10T16:22:00Z">
        <w:r w:rsidR="00D63001">
          <w:t>D</w:t>
        </w:r>
      </w:ins>
      <w:ins w:id="29" w:author="Melissa Russo" w:date="2020-06-10T11:29:00Z">
        <w:r>
          <w:t>ecisions taken where there is or likely to be an impact on the community.</w:t>
        </w:r>
      </w:ins>
    </w:p>
    <w:p w:rsidR="00CB2A1A" w:rsidRDefault="003E2BE8" w:rsidP="00173D52">
      <w:pPr>
        <w:pStyle w:val="Heading2"/>
      </w:pPr>
      <w:r>
        <w:lastRenderedPageBreak/>
        <w:t>Policy statements</w:t>
      </w:r>
    </w:p>
    <w:p w:rsidR="00E373FF" w:rsidRPr="00CB2A1A" w:rsidDel="00025BE5" w:rsidRDefault="00E373FF" w:rsidP="00CB2A1A">
      <w:pPr>
        <w:pStyle w:val="Heading2"/>
        <w:numPr>
          <w:ilvl w:val="0"/>
          <w:numId w:val="0"/>
        </w:numPr>
        <w:ind w:left="567"/>
        <w:rPr>
          <w:b w:val="0"/>
          <w:sz w:val="22"/>
        </w:rPr>
      </w:pPr>
      <w:moveFromRangeStart w:id="30" w:author="Melissa Russo" w:date="2020-06-10T15:37:00Z" w:name="move42695880"/>
      <w:moveFrom w:id="31" w:author="Melissa Russo" w:date="2020-06-10T15:37:00Z">
        <w:r w:rsidRPr="00CB2A1A" w:rsidDel="00025BE5">
          <w:rPr>
            <w:b w:val="0"/>
            <w:sz w:val="22"/>
          </w:rPr>
          <w:t>An assessment of the degree of significance of proposals and decisions, and the appropriate level of engagement, will therefore be considered in the early stages of a proposal before decision making occurs and, if necessary, reconsidered as a proposal develops.</w:t>
        </w:r>
      </w:moveFrom>
    </w:p>
    <w:moveFromRangeEnd w:id="30"/>
    <w:p w:rsidR="00E373FF" w:rsidRDefault="00E373FF" w:rsidP="00CE1A1C">
      <w:pPr>
        <w:pStyle w:val="Heading3"/>
        <w:numPr>
          <w:ilvl w:val="0"/>
          <w:numId w:val="0"/>
        </w:numPr>
        <w:ind w:left="567"/>
        <w:contextualSpacing w:val="0"/>
      </w:pPr>
      <w:r>
        <w:t>The Council will take into account the following matters when assessing the degree of significance of proposals and decisions, and the appropriate level of engagement:</w:t>
      </w:r>
    </w:p>
    <w:p w:rsidR="00025BE5" w:rsidDel="00F43DBC" w:rsidRDefault="00DC58EC" w:rsidP="009E284E">
      <w:pPr>
        <w:pStyle w:val="abodytext"/>
        <w:contextualSpacing w:val="0"/>
        <w:rPr>
          <w:del w:id="32" w:author="Melissa Russo" w:date="2020-06-10T16:44:00Z"/>
        </w:rPr>
      </w:pPr>
      <w:ins w:id="33" w:author="Melissa Russo" w:date="2020-06-10T15:43:00Z">
        <w:r>
          <w:t xml:space="preserve">Whether </w:t>
        </w:r>
      </w:ins>
      <w:del w:id="34" w:author="Melissa Russo" w:date="2020-06-10T15:43:00Z">
        <w:r w:rsidR="00E373FF" w:rsidDel="00DC58EC">
          <w:delText>T</w:delText>
        </w:r>
      </w:del>
      <w:ins w:id="35" w:author="Melissa Russo" w:date="2020-06-10T15:43:00Z">
        <w:r>
          <w:t>t</w:t>
        </w:r>
      </w:ins>
      <w:r w:rsidR="00E373FF">
        <w:t>here is a legal requirement to engage with the community.</w:t>
      </w:r>
    </w:p>
    <w:p w:rsidR="00F43DBC" w:rsidRPr="00CB470B" w:rsidRDefault="00F43DBC" w:rsidP="00A35088">
      <w:pPr>
        <w:pStyle w:val="abodytext"/>
        <w:contextualSpacing w:val="0"/>
        <w:rPr>
          <w:ins w:id="36" w:author="Melissa Russo" w:date="2020-06-10T16:44:00Z"/>
        </w:rPr>
      </w:pPr>
    </w:p>
    <w:p w:rsidR="00E373FF" w:rsidRDefault="00E373FF" w:rsidP="00A35088">
      <w:pPr>
        <w:pStyle w:val="abodytext"/>
        <w:contextualSpacing w:val="0"/>
      </w:pPr>
      <w:r>
        <w:t>The degree to which the issue has a financial impact on Council or the rating levels</w:t>
      </w:r>
      <w:r w:rsidR="006F48D2">
        <w:t xml:space="preserve"> </w:t>
      </w:r>
      <w:ins w:id="37" w:author="Melissa Russo" w:date="2020-06-10T16:31:00Z">
        <w:r w:rsidR="006F48D2">
          <w:t xml:space="preserve">(both targeted and general) </w:t>
        </w:r>
      </w:ins>
      <w:r>
        <w:t>of its communities:</w:t>
      </w:r>
    </w:p>
    <w:p w:rsidR="00025BE5" w:rsidDel="006F48D2" w:rsidRDefault="00E373FF" w:rsidP="00CB470B">
      <w:pPr>
        <w:pStyle w:val="ibodytext"/>
        <w:ind w:left="1248"/>
        <w:rPr>
          <w:del w:id="38" w:author="Melissa Russo" w:date="2020-06-10T16:33:00Z"/>
        </w:rPr>
      </w:pPr>
      <w:r>
        <w:t>Any transfer of ownership or control, or the construction, replacement or abandonment, of a strategic asset as defined in the L</w:t>
      </w:r>
      <w:r w:rsidR="00D63001">
        <w:t>ocal Government Act 2002</w:t>
      </w:r>
      <w:r>
        <w:t xml:space="preserve"> </w:t>
      </w:r>
      <w:ins w:id="39" w:author="Melissa Russo" w:date="2020-06-10T17:07:00Z">
        <w:r w:rsidR="009E284E">
          <w:t xml:space="preserve">(LGA) </w:t>
        </w:r>
      </w:ins>
      <w:r>
        <w:t>or listed in this policy.</w:t>
      </w:r>
    </w:p>
    <w:p w:rsidR="006F48D2" w:rsidRDefault="006F48D2" w:rsidP="009E284E">
      <w:pPr>
        <w:pStyle w:val="ibodytext"/>
        <w:ind w:left="1248"/>
      </w:pPr>
    </w:p>
    <w:p w:rsidR="00025BE5" w:rsidDel="006F48D2" w:rsidRDefault="00E373FF" w:rsidP="00CE1A1C">
      <w:pPr>
        <w:pStyle w:val="ibodytext"/>
        <w:ind w:left="1248"/>
        <w:rPr>
          <w:del w:id="40" w:author="Melissa Russo" w:date="2020-06-10T16:32:00Z"/>
        </w:rPr>
      </w:pPr>
      <w:commentRangeStart w:id="41"/>
      <w:del w:id="42" w:author="Melissa Russo" w:date="2020-06-10T16:32:00Z">
        <w:r w:rsidDel="006F48D2">
          <w:delText>Decisions or proposals in excess of 7.5% of operating expenditure or which would result in a 5% or more increase to rates that are charged to all properties in the district, including the General Rate and the Uniform Annual General Charge, which has not been provided for in the Long Term Plan.</w:delText>
        </w:r>
      </w:del>
    </w:p>
    <w:p w:rsidR="00025BE5" w:rsidDel="006F48D2" w:rsidRDefault="00E373FF" w:rsidP="00CE1A1C">
      <w:pPr>
        <w:pStyle w:val="ibodytext"/>
        <w:ind w:left="1248"/>
        <w:rPr>
          <w:del w:id="43" w:author="Melissa Russo" w:date="2020-06-10T16:32:00Z"/>
        </w:rPr>
      </w:pPr>
      <w:del w:id="44" w:author="Melissa Russo" w:date="2020-06-10T16:32:00Z">
        <w:r w:rsidDel="006F48D2">
          <w:delText>Decisions or proposals which would result in a new or increased targeted rate of more than 10% of existing rates per property.</w:delText>
        </w:r>
      </w:del>
    </w:p>
    <w:p w:rsidR="00025BE5" w:rsidDel="006F48D2" w:rsidRDefault="00E373FF" w:rsidP="00CE1A1C">
      <w:pPr>
        <w:pStyle w:val="ibodytext"/>
        <w:ind w:left="1248"/>
        <w:rPr>
          <w:del w:id="45" w:author="Melissa Russo" w:date="2020-06-10T16:32:00Z"/>
        </w:rPr>
      </w:pPr>
      <w:del w:id="46" w:author="Melissa Russo" w:date="2020-06-10T16:32:00Z">
        <w:r w:rsidDel="006F48D2">
          <w:delText>Decisions or proposals relating to capital expenditure in excess of 7.5% of operating expenditure, which has not been provided for in the of the Long Term Plan.</w:delText>
        </w:r>
      </w:del>
      <w:commentRangeEnd w:id="41"/>
      <w:r w:rsidR="0014508D">
        <w:rPr>
          <w:rStyle w:val="CommentReference"/>
        </w:rPr>
        <w:commentReference w:id="41"/>
      </w:r>
    </w:p>
    <w:p w:rsidR="00E373FF" w:rsidRDefault="00E373FF" w:rsidP="00CB470B">
      <w:pPr>
        <w:pStyle w:val="ibodytext"/>
        <w:ind w:left="1248"/>
      </w:pPr>
      <w:r>
        <w:t>The formation of a new Council Controlled Organisation (CCO), or any decision or proposal relating to the sale of more than 40% of the Council's shareholding in any CCO.</w:t>
      </w:r>
    </w:p>
    <w:p w:rsidR="00E373FF" w:rsidRDefault="00E373FF" w:rsidP="00CE1A1C">
      <w:pPr>
        <w:pStyle w:val="abodytext"/>
        <w:contextualSpacing w:val="0"/>
      </w:pPr>
      <w:r>
        <w:t>Whether the proposal or decision will affect a large portion of the community</w:t>
      </w:r>
    </w:p>
    <w:p w:rsidR="00E373FF" w:rsidRDefault="00E373FF" w:rsidP="00CE1A1C">
      <w:pPr>
        <w:pStyle w:val="abodytext"/>
        <w:contextualSpacing w:val="0"/>
      </w:pPr>
      <w:r>
        <w:t xml:space="preserve">The likely impact on present and future interests of the community, recognising </w:t>
      </w:r>
      <w:proofErr w:type="spellStart"/>
      <w:r>
        <w:t>M</w:t>
      </w:r>
      <w:r w:rsidR="00D63001">
        <w:t>aa</w:t>
      </w:r>
      <w:r>
        <w:t>ori</w:t>
      </w:r>
      <w:proofErr w:type="spellEnd"/>
      <w:r>
        <w:t xml:space="preserve"> cultur</w:t>
      </w:r>
      <w:ins w:id="47" w:author="Melissa Russo" w:date="2020-06-18T09:48:00Z">
        <w:r w:rsidR="00CE1A1C">
          <w:t>al</w:t>
        </w:r>
      </w:ins>
      <w:del w:id="48" w:author="Melissa Russo" w:date="2020-06-18T09:48:00Z">
        <w:r w:rsidDel="00CE1A1C">
          <w:delText>e</w:delText>
        </w:r>
      </w:del>
      <w:r>
        <w:t xml:space="preserve"> values and their relationship to land and water</w:t>
      </w:r>
    </w:p>
    <w:p w:rsidR="00E373FF" w:rsidRDefault="00E373FF" w:rsidP="00CE1A1C">
      <w:pPr>
        <w:pStyle w:val="abodytext"/>
        <w:contextualSpacing w:val="0"/>
      </w:pPr>
      <w:r>
        <w:t>Whether the proposal affects the level of service of a significant activity</w:t>
      </w:r>
    </w:p>
    <w:p w:rsidR="00E373FF" w:rsidRDefault="00E373FF" w:rsidP="00CE1A1C">
      <w:pPr>
        <w:pStyle w:val="abodytext"/>
        <w:contextualSpacing w:val="0"/>
      </w:pPr>
      <w:r>
        <w:t>Whether community interest is high</w:t>
      </w:r>
    </w:p>
    <w:p w:rsidR="00E373FF" w:rsidRDefault="00E373FF" w:rsidP="00CE1A1C">
      <w:pPr>
        <w:pStyle w:val="abodytext"/>
        <w:contextualSpacing w:val="0"/>
      </w:pPr>
      <w:r>
        <w:t>Whether the likely consequences are controversial</w:t>
      </w:r>
    </w:p>
    <w:p w:rsidR="00E373FF" w:rsidRDefault="00E373FF" w:rsidP="00CE1A1C">
      <w:pPr>
        <w:pStyle w:val="abodytext"/>
        <w:contextualSpacing w:val="0"/>
      </w:pPr>
      <w:r>
        <w:t>Whether community views are already known, including the community's preferenc</w:t>
      </w:r>
      <w:r w:rsidR="004556E4">
        <w:t>es about the form of engagement</w:t>
      </w:r>
    </w:p>
    <w:p w:rsidR="003438EA" w:rsidRDefault="00E373FF" w:rsidP="00CE1A1C">
      <w:pPr>
        <w:pStyle w:val="abodytext"/>
        <w:contextualSpacing w:val="0"/>
        <w:rPr>
          <w:ins w:id="49" w:author="Melissa Russo" w:date="2020-06-10T16:40:00Z"/>
        </w:rPr>
      </w:pPr>
      <w:r>
        <w:t>The form of engagement used in the past for similar proposals and decisions</w:t>
      </w:r>
    </w:p>
    <w:p w:rsidR="003438EA" w:rsidRPr="00CB470B" w:rsidRDefault="003438EA" w:rsidP="00CE1A1C">
      <w:pPr>
        <w:pStyle w:val="abodytext"/>
        <w:contextualSpacing w:val="0"/>
      </w:pPr>
      <w:commentRangeStart w:id="50"/>
      <w:ins w:id="51" w:author="Melissa Russo" w:date="2020-06-10T16:40:00Z">
        <w:r>
          <w:t xml:space="preserve">Whether there is more than one viable option. </w:t>
        </w:r>
      </w:ins>
      <w:commentRangeEnd w:id="50"/>
      <w:ins w:id="52" w:author="Melissa Russo" w:date="2020-08-07T14:50:00Z">
        <w:r w:rsidR="00CD15BC">
          <w:rPr>
            <w:rStyle w:val="CommentReference"/>
          </w:rPr>
          <w:commentReference w:id="50"/>
        </w:r>
      </w:ins>
    </w:p>
    <w:p w:rsidR="00E373FF" w:rsidRDefault="00E373FF" w:rsidP="00CB470B">
      <w:pPr>
        <w:pStyle w:val="Heading3"/>
        <w:numPr>
          <w:ilvl w:val="0"/>
          <w:numId w:val="0"/>
        </w:numPr>
        <w:ind w:left="567"/>
        <w:contextualSpacing w:val="0"/>
      </w:pPr>
      <w:r>
        <w:t>If a proposal or decision is affected by a number of the above considerations, it is more likely to have a</w:t>
      </w:r>
      <w:r w:rsidR="004556E4">
        <w:t xml:space="preserve"> higher degree of significance.</w:t>
      </w:r>
    </w:p>
    <w:p w:rsidR="00E373FF" w:rsidRDefault="00E373FF" w:rsidP="00CB470B">
      <w:pPr>
        <w:pStyle w:val="Heading3"/>
        <w:numPr>
          <w:ilvl w:val="0"/>
          <w:numId w:val="0"/>
        </w:numPr>
        <w:ind w:left="1134" w:hanging="567"/>
        <w:contextualSpacing w:val="0"/>
      </w:pPr>
      <w:proofErr w:type="gramStart"/>
      <w:r>
        <w:t>In general, the more significant an issue, the greater the</w:t>
      </w:r>
      <w:r w:rsidR="004556E4">
        <w:t xml:space="preserve"> need for community engagement.</w:t>
      </w:r>
      <w:proofErr w:type="gramEnd"/>
    </w:p>
    <w:p w:rsidR="00E373FF" w:rsidRDefault="00E373FF" w:rsidP="00CB470B">
      <w:pPr>
        <w:pStyle w:val="Heading3"/>
        <w:numPr>
          <w:ilvl w:val="0"/>
          <w:numId w:val="0"/>
        </w:numPr>
        <w:ind w:left="1134" w:hanging="567"/>
        <w:contextualSpacing w:val="0"/>
      </w:pPr>
      <w:r>
        <w:t>The Council will apply a consistent and transparent approach to engag</w:t>
      </w:r>
      <w:r w:rsidR="004556E4">
        <w:t>ement.</w:t>
      </w:r>
    </w:p>
    <w:p w:rsidR="00E373FF" w:rsidRDefault="00E373FF" w:rsidP="00CB470B">
      <w:pPr>
        <w:pStyle w:val="Heading3"/>
        <w:numPr>
          <w:ilvl w:val="0"/>
          <w:numId w:val="0"/>
        </w:numPr>
        <w:ind w:left="567"/>
        <w:contextualSpacing w:val="0"/>
      </w:pPr>
      <w:r>
        <w:t xml:space="preserve">Council is required to undertake a </w:t>
      </w:r>
      <w:ins w:id="53" w:author="Melissa Russo" w:date="2020-06-10T17:06:00Z">
        <w:r w:rsidR="009E284E">
          <w:t>S</w:t>
        </w:r>
      </w:ins>
      <w:del w:id="54" w:author="Melissa Russo" w:date="2020-06-10T17:06:00Z">
        <w:r w:rsidDel="009E284E">
          <w:delText>s</w:delText>
        </w:r>
      </w:del>
      <w:r>
        <w:t xml:space="preserve">pecial </w:t>
      </w:r>
      <w:ins w:id="55" w:author="Melissa Russo" w:date="2020-06-10T17:06:00Z">
        <w:r w:rsidR="009E284E">
          <w:t>C</w:t>
        </w:r>
      </w:ins>
      <w:del w:id="56" w:author="Melissa Russo" w:date="2020-06-10T17:06:00Z">
        <w:r w:rsidDel="009E284E">
          <w:delText>c</w:delText>
        </w:r>
      </w:del>
      <w:r>
        <w:t xml:space="preserve">onsultative </w:t>
      </w:r>
      <w:ins w:id="57" w:author="Melissa Russo" w:date="2020-06-10T17:06:00Z">
        <w:r w:rsidR="009E284E">
          <w:t>P</w:t>
        </w:r>
      </w:ins>
      <w:del w:id="58" w:author="Melissa Russo" w:date="2020-06-10T17:06:00Z">
        <w:r w:rsidDel="009E284E">
          <w:delText>p</w:delText>
        </w:r>
      </w:del>
      <w:r>
        <w:t>rocedure as set out in Section 83 of the</w:t>
      </w:r>
      <w:ins w:id="59" w:author="Melissa Russo" w:date="2020-06-10T16:42:00Z">
        <w:r w:rsidR="00F43DBC">
          <w:t xml:space="preserve"> </w:t>
        </w:r>
      </w:ins>
      <w:del w:id="60" w:author="Melissa Russo" w:date="2020-06-10T16:42:00Z">
        <w:r w:rsidDel="00F43DBC">
          <w:delText xml:space="preserve"> </w:delText>
        </w:r>
      </w:del>
      <w:del w:id="61" w:author="Melissa Russo" w:date="2020-06-10T17:08:00Z">
        <w:r w:rsidDel="009E284E">
          <w:delText>Local Government Act</w:delText>
        </w:r>
      </w:del>
      <w:ins w:id="62" w:author="Melissa Russo" w:date="2020-06-10T17:08:00Z">
        <w:r w:rsidR="009E284E">
          <w:t>LGA</w:t>
        </w:r>
      </w:ins>
      <w:del w:id="63" w:author="Melissa Russo" w:date="2020-06-10T17:08:00Z">
        <w:r w:rsidDel="009E284E">
          <w:delText xml:space="preserve"> </w:delText>
        </w:r>
      </w:del>
      <w:del w:id="64" w:author="Melissa Russo" w:date="2020-06-10T17:09:00Z">
        <w:r w:rsidDel="009E284E">
          <w:delText xml:space="preserve">2002 </w:delText>
        </w:r>
      </w:del>
      <w:r>
        <w:t xml:space="preserve">, or to carry out consultation in accordance with or giving effect to Section 82 of the </w:t>
      </w:r>
      <w:ins w:id="65" w:author="Melissa Russo" w:date="2020-06-10T17:09:00Z">
        <w:r w:rsidR="009E284E">
          <w:t>LGA</w:t>
        </w:r>
      </w:ins>
      <w:del w:id="66" w:author="Melissa Russo" w:date="2020-06-10T17:09:00Z">
        <w:r w:rsidDel="009E284E">
          <w:delText>Local Government Act 2002</w:delText>
        </w:r>
      </w:del>
      <w:r>
        <w:t xml:space="preserve"> on certain matters (regardless of whether they are considered signi</w:t>
      </w:r>
      <w:r w:rsidR="004556E4">
        <w:t>ficant as part of this policy).</w:t>
      </w:r>
    </w:p>
    <w:p w:rsidR="00E373FF" w:rsidRDefault="00E373FF" w:rsidP="00CB470B">
      <w:pPr>
        <w:pStyle w:val="Heading3"/>
        <w:numPr>
          <w:ilvl w:val="0"/>
          <w:numId w:val="0"/>
        </w:numPr>
        <w:ind w:left="567"/>
        <w:contextualSpacing w:val="0"/>
      </w:pPr>
      <w:r>
        <w:t>For all other issues requiring a decision, Council will determine the appropriate level of enga</w:t>
      </w:r>
      <w:r w:rsidR="004556E4">
        <w:t>gement on a case by case basis.</w:t>
      </w:r>
    </w:p>
    <w:p w:rsidR="00E373FF" w:rsidRDefault="00E373FF" w:rsidP="00CB470B">
      <w:pPr>
        <w:pStyle w:val="Heading3"/>
        <w:numPr>
          <w:ilvl w:val="0"/>
          <w:numId w:val="0"/>
        </w:numPr>
        <w:ind w:left="567"/>
        <w:contextualSpacing w:val="0"/>
      </w:pPr>
      <w:r>
        <w:t>The Community Engagement Guide (</w:t>
      </w:r>
      <w:del w:id="67" w:author="Melissa Russo" w:date="2020-06-10T16:55:00Z">
        <w:r w:rsidDel="00EE6EBA">
          <w:delText>attached</w:delText>
        </w:r>
      </w:del>
      <w:ins w:id="68" w:author="Melissa Russo" w:date="2020-06-10T16:55:00Z">
        <w:r w:rsidR="00EE6EBA">
          <w:t>Schedule 2</w:t>
        </w:r>
      </w:ins>
      <w:r>
        <w:t xml:space="preserve">) identifies the form of engagement Council will use to respond to some specific issues. It also provides examples of types of issues and how and when communities could expect to be engaged </w:t>
      </w:r>
      <w:r w:rsidR="004556E4">
        <w:t>in the decision making process.</w:t>
      </w:r>
    </w:p>
    <w:p w:rsidR="00E373FF" w:rsidRDefault="00E373FF" w:rsidP="00CB470B">
      <w:pPr>
        <w:pStyle w:val="Heading3"/>
        <w:numPr>
          <w:ilvl w:val="0"/>
          <w:numId w:val="0"/>
        </w:numPr>
        <w:ind w:left="567"/>
        <w:contextualSpacing w:val="0"/>
      </w:pPr>
      <w:r>
        <w:t xml:space="preserve">As a starting point, Council will organise engagement with the </w:t>
      </w:r>
      <w:proofErr w:type="spellStart"/>
      <w:r>
        <w:t>Maaori</w:t>
      </w:r>
      <w:proofErr w:type="spellEnd"/>
      <w:r>
        <w:t xml:space="preserve"> community in forums including long-standing </w:t>
      </w:r>
      <w:proofErr w:type="spellStart"/>
      <w:proofErr w:type="gramStart"/>
      <w:r>
        <w:t>hui</w:t>
      </w:r>
      <w:proofErr w:type="spellEnd"/>
      <w:proofErr w:type="gramEnd"/>
      <w:r>
        <w:t xml:space="preserve"> such as </w:t>
      </w:r>
      <w:proofErr w:type="spellStart"/>
      <w:r>
        <w:t>poukai</w:t>
      </w:r>
      <w:proofErr w:type="spellEnd"/>
      <w:r>
        <w:t xml:space="preserve"> and Marae committee </w:t>
      </w:r>
      <w:proofErr w:type="spellStart"/>
      <w:r>
        <w:t>hui</w:t>
      </w:r>
      <w:proofErr w:type="spellEnd"/>
      <w:r>
        <w:t xml:space="preserve">, where possible. </w:t>
      </w:r>
      <w:proofErr w:type="spellStart"/>
      <w:r>
        <w:t>Hui</w:t>
      </w:r>
      <w:proofErr w:type="spellEnd"/>
      <w:r>
        <w:t xml:space="preserve"> associated with formal agreements such as Joint Management Agreement and MOU's will also be utilised when app</w:t>
      </w:r>
      <w:r w:rsidR="004556E4">
        <w:t>ropriate.</w:t>
      </w:r>
    </w:p>
    <w:p w:rsidR="008D03A6" w:rsidRDefault="00E373FF" w:rsidP="00CB470B">
      <w:pPr>
        <w:pStyle w:val="Heading3"/>
        <w:numPr>
          <w:ilvl w:val="0"/>
          <w:numId w:val="0"/>
        </w:numPr>
        <w:ind w:left="567"/>
        <w:contextualSpacing w:val="0"/>
      </w:pPr>
      <w:r>
        <w:t>When Council makes a decision that is significantly inconsistent with this policy, the steps identified in Section 80 of the</w:t>
      </w:r>
      <w:ins w:id="69" w:author="Melissa Russo" w:date="2020-06-10T17:09:00Z">
        <w:r w:rsidR="009E284E">
          <w:t xml:space="preserve"> LGA</w:t>
        </w:r>
      </w:ins>
      <w:del w:id="70" w:author="Melissa Russo" w:date="2020-06-10T17:09:00Z">
        <w:r w:rsidDel="009E284E">
          <w:delText xml:space="preserve"> Local Governme</w:delText>
        </w:r>
        <w:r w:rsidR="004556E4" w:rsidDel="009E284E">
          <w:delText>nt Act 2002</w:delText>
        </w:r>
      </w:del>
      <w:r w:rsidR="004556E4">
        <w:t xml:space="preserve"> will be undertaken.</w:t>
      </w:r>
    </w:p>
    <w:p w:rsidR="008D03A6" w:rsidRDefault="008D03A6" w:rsidP="008D03A6">
      <w:pPr>
        <w:pStyle w:val="Heading2"/>
        <w:tabs>
          <w:tab w:val="left" w:pos="1134"/>
        </w:tabs>
      </w:pPr>
      <w:r>
        <w:t>Policy review</w:t>
      </w:r>
    </w:p>
    <w:p w:rsidR="001940D0" w:rsidRDefault="008D03A6" w:rsidP="001940D0">
      <w:pPr>
        <w:pStyle w:val="Heading3"/>
        <w:numPr>
          <w:ilvl w:val="0"/>
          <w:numId w:val="0"/>
        </w:numPr>
        <w:tabs>
          <w:tab w:val="left" w:pos="1134"/>
        </w:tabs>
        <w:ind w:left="567"/>
      </w:pPr>
      <w:r w:rsidRPr="00140AD8">
        <w:t xml:space="preserve">This policy shall be reviewed at </w:t>
      </w:r>
      <w:del w:id="71" w:author="Melissa Russo" w:date="2020-06-10T16:46:00Z">
        <w:r w:rsidR="001940D0" w:rsidRPr="00C4078A" w:rsidDel="00F43DBC">
          <w:delText>five</w:delText>
        </w:r>
        <w:r w:rsidRPr="00140AD8" w:rsidDel="00F43DBC">
          <w:delText xml:space="preserve"> </w:delText>
        </w:r>
      </w:del>
      <w:ins w:id="72" w:author="Melissa Russo" w:date="2020-06-10T16:46:00Z">
        <w:r w:rsidR="00F43DBC">
          <w:t>three</w:t>
        </w:r>
        <w:r w:rsidR="00F43DBC" w:rsidRPr="00140AD8">
          <w:t xml:space="preserve"> </w:t>
        </w:r>
      </w:ins>
      <w:r w:rsidRPr="00140AD8">
        <w:t xml:space="preserve">yearly intervals or as otherwise required by the Chief Executive </w:t>
      </w:r>
      <w:r w:rsidRPr="00C4078A">
        <w:t xml:space="preserve">or </w:t>
      </w:r>
      <w:del w:id="73" w:author="Melissa Russo" w:date="2020-06-10T16:47:00Z">
        <w:r w:rsidRPr="00C4078A" w:rsidDel="00F43DBC">
          <w:delText>XX Manager</w:delText>
        </w:r>
      </w:del>
      <w:ins w:id="74" w:author="Melissa Russo" w:date="2020-06-10T16:47:00Z">
        <w:r w:rsidR="00F43DBC" w:rsidRPr="00C4078A">
          <w:t>Corporate</w:t>
        </w:r>
        <w:r w:rsidR="00F43DBC">
          <w:t xml:space="preserve"> Planning Team Leader</w:t>
        </w:r>
      </w:ins>
      <w:r w:rsidRPr="00140AD8">
        <w:t xml:space="preserve">.  </w:t>
      </w:r>
    </w:p>
    <w:p w:rsidR="008D03A6" w:rsidRPr="00FC052B" w:rsidRDefault="008D03A6" w:rsidP="001940D0">
      <w:pPr>
        <w:pStyle w:val="Heading3"/>
        <w:numPr>
          <w:ilvl w:val="0"/>
          <w:numId w:val="0"/>
        </w:numPr>
        <w:tabs>
          <w:tab w:val="left" w:pos="1134"/>
        </w:tabs>
      </w:pPr>
    </w:p>
    <w:p w:rsidR="008D03A6" w:rsidRPr="008D03A6" w:rsidRDefault="008D03A6" w:rsidP="008D03A6"/>
    <w:p w:rsidR="00DC58EC" w:rsidRDefault="00DC58EC">
      <w:pPr>
        <w:ind w:left="0"/>
      </w:pPr>
      <w:r>
        <w:br w:type="page"/>
      </w:r>
    </w:p>
    <w:p w:rsidR="00DC58EC" w:rsidRDefault="00DC58EC" w:rsidP="00B46CC0">
      <w:pPr>
        <w:pStyle w:val="Heading2"/>
        <w:numPr>
          <w:ilvl w:val="0"/>
          <w:numId w:val="0"/>
        </w:numPr>
        <w:ind w:left="567" w:hanging="567"/>
      </w:pPr>
      <w:r>
        <w:t>Schedule 1 – Strategic Assets</w:t>
      </w:r>
    </w:p>
    <w:p w:rsidR="00DC58EC" w:rsidRDefault="00DC58EC" w:rsidP="00B46CC0">
      <w:pPr>
        <w:ind w:left="0"/>
      </w:pPr>
      <w:r>
        <w:t xml:space="preserve">Section </w:t>
      </w:r>
      <w:ins w:id="75" w:author="Melissa Russo" w:date="2020-06-18T13:59:00Z">
        <w:r w:rsidR="009A09E2">
          <w:t>76AA</w:t>
        </w:r>
      </w:ins>
      <w:del w:id="76" w:author="Melissa Russo" w:date="2020-06-18T13:59:00Z">
        <w:r w:rsidDel="009A09E2">
          <w:delText>5</w:delText>
        </w:r>
      </w:del>
      <w:r>
        <w:t xml:space="preserve"> of the </w:t>
      </w:r>
      <w:ins w:id="77" w:author="Melissa Russo" w:date="2020-06-10T17:09:00Z">
        <w:r w:rsidR="009E284E">
          <w:t>LGA</w:t>
        </w:r>
      </w:ins>
      <w:del w:id="78" w:author="Melissa Russo" w:date="2020-06-10T17:09:00Z">
        <w:r w:rsidDel="009E284E">
          <w:delText>Local Government Act</w:delText>
        </w:r>
      </w:del>
      <w:r>
        <w:t xml:space="preserve"> requires the following to be listed in this Policy:</w:t>
      </w:r>
    </w:p>
    <w:p w:rsidR="00DC58EC" w:rsidRDefault="00DC58EC" w:rsidP="00DC58EC">
      <w:pPr>
        <w:pStyle w:val="abodytext"/>
        <w:numPr>
          <w:ilvl w:val="0"/>
          <w:numId w:val="14"/>
        </w:numPr>
      </w:pPr>
      <w:r>
        <w:t>any asset or group of assets listed in accordance with section 76AA(3) by the local authority; and</w:t>
      </w:r>
    </w:p>
    <w:p w:rsidR="00DC58EC" w:rsidRDefault="00DC58EC" w:rsidP="00DC58EC">
      <w:pPr>
        <w:pStyle w:val="abodytext"/>
        <w:numPr>
          <w:ilvl w:val="0"/>
          <w:numId w:val="14"/>
        </w:numPr>
      </w:pPr>
      <w:r>
        <w:t>any land or building owned by the local authority and required to maintain the local authority's capacity to provide affordable housing as part of its social policy; and</w:t>
      </w:r>
    </w:p>
    <w:p w:rsidR="00DC58EC" w:rsidRDefault="00DC58EC" w:rsidP="00DC58EC">
      <w:pPr>
        <w:pStyle w:val="abodytext"/>
        <w:numPr>
          <w:ilvl w:val="0"/>
          <w:numId w:val="14"/>
        </w:numPr>
      </w:pPr>
      <w:r>
        <w:t>any equity securities held by the local authority in—</w:t>
      </w:r>
    </w:p>
    <w:p w:rsidR="00B46CC0" w:rsidRDefault="00DC58EC" w:rsidP="00B46CC0">
      <w:pPr>
        <w:pStyle w:val="ibodytext"/>
        <w:numPr>
          <w:ilvl w:val="0"/>
          <w:numId w:val="18"/>
        </w:numPr>
        <w:ind w:left="1135" w:hanging="284"/>
      </w:pPr>
      <w:r>
        <w:t>a port company within the meaning of the Port Companies Act 1988</w:t>
      </w:r>
    </w:p>
    <w:p w:rsidR="00DC58EC" w:rsidRDefault="00DC58EC" w:rsidP="00B46CC0">
      <w:pPr>
        <w:pStyle w:val="ibodytext"/>
        <w:numPr>
          <w:ilvl w:val="0"/>
          <w:numId w:val="18"/>
        </w:numPr>
        <w:ind w:left="1135" w:hanging="284"/>
      </w:pPr>
      <w:r>
        <w:t>an airport company within the meaning of the Airport Authorities Act 1966</w:t>
      </w:r>
    </w:p>
    <w:p w:rsidR="009A09E2" w:rsidRDefault="009A09E2" w:rsidP="00B46CC0">
      <w:pPr>
        <w:ind w:left="0"/>
        <w:rPr>
          <w:ins w:id="79" w:author="Melissa Russo" w:date="2020-06-18T14:01:00Z"/>
        </w:rPr>
      </w:pPr>
    </w:p>
    <w:p w:rsidR="00DC58EC" w:rsidRDefault="00DC58EC" w:rsidP="00B46CC0">
      <w:pPr>
        <w:ind w:left="0"/>
      </w:pPr>
      <w:r>
        <w:t>The following is a list of assets or group of assets that the council needs to retain if it is to maintain its capacity to achieve or promote any outcome that it determines to be important to the current or future well-being of the community.</w:t>
      </w:r>
    </w:p>
    <w:p w:rsidR="00DC58EC" w:rsidRPr="00B46CC0" w:rsidRDefault="00DC58EC" w:rsidP="00B46CC0">
      <w:pPr>
        <w:ind w:left="0"/>
        <w:rPr>
          <w:u w:val="single"/>
        </w:rPr>
      </w:pPr>
      <w:r w:rsidRPr="00B46CC0">
        <w:rPr>
          <w:u w:val="single"/>
        </w:rPr>
        <w:t>Waikato District Council’s strategic assets</w:t>
      </w:r>
    </w:p>
    <w:p w:rsidR="00B46CC0" w:rsidRDefault="00DC58EC" w:rsidP="00B46CC0">
      <w:pPr>
        <w:pStyle w:val="ListParagraph"/>
        <w:numPr>
          <w:ilvl w:val="0"/>
          <w:numId w:val="16"/>
        </w:numPr>
      </w:pPr>
      <w:r>
        <w:t xml:space="preserve">The </w:t>
      </w:r>
      <w:proofErr w:type="spellStart"/>
      <w:r>
        <w:t>roading</w:t>
      </w:r>
      <w:proofErr w:type="spellEnd"/>
      <w:r>
        <w:t xml:space="preserve"> network as a whole</w:t>
      </w:r>
    </w:p>
    <w:p w:rsidR="00B46CC0" w:rsidRDefault="00DC58EC" w:rsidP="00B46CC0">
      <w:pPr>
        <w:pStyle w:val="ListParagraph"/>
        <w:numPr>
          <w:ilvl w:val="0"/>
          <w:numId w:val="16"/>
        </w:numPr>
      </w:pPr>
      <w:r>
        <w:t>Reserves listed and managed under the Reserves Act 1977</w:t>
      </w:r>
    </w:p>
    <w:p w:rsidR="00B46CC0" w:rsidRDefault="00DC58EC" w:rsidP="00B46CC0">
      <w:pPr>
        <w:pStyle w:val="ListParagraph"/>
        <w:numPr>
          <w:ilvl w:val="0"/>
          <w:numId w:val="16"/>
        </w:numPr>
        <w:rPr>
          <w:ins w:id="80" w:author="Melissa Russo" w:date="2020-07-01T12:02:00Z"/>
        </w:rPr>
      </w:pPr>
      <w:r>
        <w:t>Water plants and reticulation network as a whole</w:t>
      </w:r>
    </w:p>
    <w:p w:rsidR="00C4078A" w:rsidRDefault="00C4078A" w:rsidP="00B46CC0">
      <w:pPr>
        <w:pStyle w:val="ListParagraph"/>
        <w:numPr>
          <w:ilvl w:val="0"/>
          <w:numId w:val="16"/>
        </w:numPr>
      </w:pPr>
      <w:commentRangeStart w:id="81"/>
      <w:ins w:id="82" w:author="Melissa Russo" w:date="2020-07-01T12:02:00Z">
        <w:r>
          <w:t xml:space="preserve">Consents for </w:t>
        </w:r>
        <w:proofErr w:type="spellStart"/>
        <w:r>
          <w:t>watertakes</w:t>
        </w:r>
      </w:ins>
      <w:commentRangeEnd w:id="81"/>
      <w:proofErr w:type="spellEnd"/>
      <w:ins w:id="83" w:author="Melissa Russo" w:date="2020-08-07T14:51:00Z">
        <w:r w:rsidR="00CD15BC">
          <w:rPr>
            <w:rStyle w:val="CommentReference"/>
          </w:rPr>
          <w:commentReference w:id="81"/>
        </w:r>
      </w:ins>
    </w:p>
    <w:p w:rsidR="00B46CC0" w:rsidRDefault="00DC58EC" w:rsidP="00B46CC0">
      <w:pPr>
        <w:pStyle w:val="ListParagraph"/>
        <w:numPr>
          <w:ilvl w:val="0"/>
          <w:numId w:val="16"/>
        </w:numPr>
      </w:pPr>
      <w:r>
        <w:t>Wastewater treatment plants and network as a whole</w:t>
      </w:r>
    </w:p>
    <w:p w:rsidR="00B46CC0" w:rsidRDefault="00DC58EC" w:rsidP="00B46CC0">
      <w:pPr>
        <w:pStyle w:val="ListParagraph"/>
        <w:numPr>
          <w:ilvl w:val="0"/>
          <w:numId w:val="16"/>
        </w:numPr>
      </w:pPr>
      <w:proofErr w:type="spellStart"/>
      <w:r>
        <w:t>Stormwater</w:t>
      </w:r>
      <w:proofErr w:type="spellEnd"/>
      <w:r>
        <w:t xml:space="preserve"> network as a whole</w:t>
      </w:r>
    </w:p>
    <w:p w:rsidR="00B46CC0" w:rsidRDefault="00DC58EC" w:rsidP="00B46CC0">
      <w:pPr>
        <w:pStyle w:val="ListParagraph"/>
        <w:numPr>
          <w:ilvl w:val="0"/>
          <w:numId w:val="16"/>
        </w:numPr>
      </w:pPr>
      <w:r>
        <w:t>Raglan Wharf and Raglan Harbour endowment properties</w:t>
      </w:r>
    </w:p>
    <w:p w:rsidR="00B46CC0" w:rsidRDefault="00DC58EC" w:rsidP="00B46CC0">
      <w:pPr>
        <w:pStyle w:val="ListParagraph"/>
        <w:numPr>
          <w:ilvl w:val="0"/>
          <w:numId w:val="16"/>
        </w:numPr>
      </w:pPr>
      <w:r>
        <w:t>Pensioner housing/housing for the elderly buildings</w:t>
      </w:r>
    </w:p>
    <w:p w:rsidR="00C4078A" w:rsidRDefault="00DC58EC" w:rsidP="00C4078A">
      <w:pPr>
        <w:pStyle w:val="ListParagraph"/>
        <w:numPr>
          <w:ilvl w:val="0"/>
          <w:numId w:val="16"/>
        </w:numPr>
        <w:rPr>
          <w:ins w:id="84" w:author="Melissa Russo" w:date="2020-06-24T15:38:00Z"/>
        </w:rPr>
      </w:pPr>
      <w:r>
        <w:t xml:space="preserve">Shareholding in </w:t>
      </w:r>
      <w:commentRangeStart w:id="85"/>
      <w:del w:id="86" w:author="Melissa Russo" w:date="2020-06-10T16:57:00Z">
        <w:r w:rsidDel="00EE6EBA">
          <w:delText xml:space="preserve">Strada Corporation Ltd </w:delText>
        </w:r>
      </w:del>
      <w:commentRangeEnd w:id="85"/>
      <w:r w:rsidR="00CD15BC">
        <w:rPr>
          <w:rStyle w:val="CommentReference"/>
        </w:rPr>
        <w:commentReference w:id="85"/>
      </w:r>
      <w:del w:id="87" w:author="Melissa Russo" w:date="2020-06-10T16:57:00Z">
        <w:r w:rsidDel="00EE6EBA">
          <w:delText xml:space="preserve">and </w:delText>
        </w:r>
      </w:del>
      <w:r>
        <w:t>Waikato Regional Airport Ltd</w:t>
      </w:r>
      <w:ins w:id="88" w:author="Melissa Russo" w:date="2020-07-01T12:02:00Z">
        <w:r w:rsidR="00C4078A">
          <w:t xml:space="preserve"> and any other companies</w:t>
        </w:r>
      </w:ins>
    </w:p>
    <w:p w:rsidR="00027601" w:rsidDel="00C4078A" w:rsidRDefault="00027601" w:rsidP="00027601">
      <w:pPr>
        <w:pStyle w:val="ListParagraph"/>
        <w:numPr>
          <w:ilvl w:val="0"/>
          <w:numId w:val="16"/>
        </w:numPr>
        <w:rPr>
          <w:del w:id="89" w:author="Melissa Russo" w:date="2020-07-01T12:01:00Z"/>
        </w:rPr>
      </w:pPr>
    </w:p>
    <w:p w:rsidR="00B46CC0" w:rsidRDefault="00B46CC0" w:rsidP="00B46CC0">
      <w:pPr>
        <w:pStyle w:val="Heading2"/>
        <w:numPr>
          <w:ilvl w:val="0"/>
          <w:numId w:val="0"/>
        </w:numPr>
        <w:ind w:left="567" w:hanging="567"/>
      </w:pPr>
      <w:r>
        <w:t>Schedule 2 – Community Engagement Guide</w:t>
      </w:r>
    </w:p>
    <w:p w:rsidR="00DC58EC" w:rsidRDefault="00DC58EC" w:rsidP="00B46CC0">
      <w:pPr>
        <w:ind w:left="0"/>
      </w:pPr>
      <w:r>
        <w:t>Community engagement is a process, involves all or some of the public and is focused on decision-making or problem-solving.</w:t>
      </w:r>
    </w:p>
    <w:p w:rsidR="00DC58EC" w:rsidRDefault="00DC58EC" w:rsidP="00B46CC0">
      <w:pPr>
        <w:ind w:left="0"/>
      </w:pPr>
      <w:r>
        <w:t>The International Association for Public Participation (IAP2) has developed a Public Participation Spectrum to demonstrate the possible types of engagement with the community. This model also shows the increasing level of public impact as you progress through the spectrum from left to right - ‘inform’ through to ‘empower’.  In simply ‘informing’ stakeholders there is no expectation of receiving f</w:t>
      </w:r>
      <w:r w:rsidR="00CB470B">
        <w:t>eedback, and consequently there</w:t>
      </w:r>
      <w:r>
        <w:t xml:space="preserve"> is a low level of public impact. At the other end of the spectrum, ‘empowering’ stakeholders to make decisions implies an increase in expectations and therefore an increased level of public impact. Differing levels of engagement may be required during the varying phases of decision-making on an issue, and for different stakeholders.</w:t>
      </w:r>
    </w:p>
    <w:p w:rsidR="00DC58EC" w:rsidRDefault="00DC58EC" w:rsidP="00B46CC0">
      <w:pPr>
        <w:ind w:left="0"/>
      </w:pPr>
      <w:r>
        <w:t>It will not always be appropriate or practicable to conduct processes at the ‘collaborate’ or ‘empower’ end of the spectrum. Many minor issues will not warrant such an involved approach. Time and money may also limit what is possible on some occasions.</w:t>
      </w:r>
    </w:p>
    <w:p w:rsidR="00DC58EC" w:rsidRDefault="00DC58EC" w:rsidP="00B46CC0">
      <w:pPr>
        <w:ind w:left="0"/>
      </w:pPr>
      <w:proofErr w:type="gramStart"/>
      <w:r>
        <w:t>In general, the more significant an issue, the greater the need for community engagement.</w:t>
      </w:r>
      <w:proofErr w:type="gramEnd"/>
    </w:p>
    <w:p w:rsidR="00345CF7" w:rsidRDefault="00345CF7" w:rsidP="00B46CC0">
      <w:pPr>
        <w:ind w:left="0"/>
        <w:rPr>
          <w:u w:val="single"/>
        </w:rPr>
      </w:pPr>
      <w:r>
        <w:rPr>
          <w:noProof/>
          <w:lang w:eastAsia="en-NZ"/>
        </w:rPr>
        <w:drawing>
          <wp:anchor distT="0" distB="0" distL="0" distR="0" simplePos="0" relativeHeight="251659264" behindDoc="0" locked="0" layoutInCell="1" allowOverlap="1" wp14:anchorId="44BC1534" wp14:editId="7E86334B">
            <wp:simplePos x="0" y="0"/>
            <wp:positionH relativeFrom="page">
              <wp:posOffset>904875</wp:posOffset>
            </wp:positionH>
            <wp:positionV relativeFrom="paragraph">
              <wp:posOffset>-175895</wp:posOffset>
            </wp:positionV>
            <wp:extent cx="5934075" cy="789940"/>
            <wp:effectExtent l="0" t="0" r="9525"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5934075" cy="789940"/>
                    </a:xfrm>
                    <a:prstGeom prst="rect">
                      <a:avLst/>
                    </a:prstGeom>
                  </pic:spPr>
                </pic:pic>
              </a:graphicData>
            </a:graphic>
            <wp14:sizeRelH relativeFrom="margin">
              <wp14:pctWidth>0</wp14:pctWidth>
            </wp14:sizeRelH>
          </wp:anchor>
        </w:drawing>
      </w:r>
    </w:p>
    <w:p w:rsidR="00DC58EC" w:rsidRPr="00345CF7" w:rsidRDefault="00DC58EC" w:rsidP="00B46CC0">
      <w:pPr>
        <w:ind w:left="0"/>
        <w:rPr>
          <w:u w:val="single"/>
        </w:rPr>
      </w:pPr>
      <w:r w:rsidRPr="00345CF7">
        <w:rPr>
          <w:u w:val="single"/>
        </w:rPr>
        <w:t>Forms of engagement</w:t>
      </w:r>
    </w:p>
    <w:p w:rsidR="00DC58EC" w:rsidRDefault="00DC58EC" w:rsidP="00B46CC0">
      <w:pPr>
        <w:ind w:left="0"/>
      </w:pPr>
      <w:r>
        <w:t>The Council will use the Special Consultative Procedure (as set out in section 83 of the LGA 2002) where required to do so by law, including for the following issues requiring decisions:</w:t>
      </w:r>
    </w:p>
    <w:p w:rsidR="00B46CC0" w:rsidRDefault="00DC58EC" w:rsidP="00B46CC0">
      <w:pPr>
        <w:pStyle w:val="ListParagraph"/>
        <w:numPr>
          <w:ilvl w:val="0"/>
          <w:numId w:val="19"/>
        </w:numPr>
      </w:pPr>
      <w:r>
        <w:t>The adoption or amendment of a Long Term Plan (in accordance with section 93 A of the LGA 2002)</w:t>
      </w:r>
    </w:p>
    <w:p w:rsidR="00B46CC0" w:rsidRDefault="00DC58EC" w:rsidP="00B46CC0">
      <w:pPr>
        <w:pStyle w:val="ListParagraph"/>
        <w:numPr>
          <w:ilvl w:val="0"/>
          <w:numId w:val="19"/>
        </w:numPr>
      </w:pPr>
      <w:r>
        <w:t>The adoption, amendment, or revocation of bylaws if required under section 156(1)(a) of the LGA 2002</w:t>
      </w:r>
    </w:p>
    <w:p w:rsidR="00B46CC0" w:rsidRDefault="00DC58EC" w:rsidP="00B46CC0">
      <w:pPr>
        <w:pStyle w:val="ListParagraph"/>
        <w:numPr>
          <w:ilvl w:val="0"/>
          <w:numId w:val="19"/>
        </w:numPr>
        <w:rPr>
          <w:ins w:id="90" w:author="Melissa Russo" w:date="2020-06-18T14:06:00Z"/>
        </w:rPr>
      </w:pPr>
      <w:r>
        <w:t>The adoption, amendment or revocation of a Local Alcohol Policy</w:t>
      </w:r>
    </w:p>
    <w:p w:rsidR="009A09E2" w:rsidRDefault="009A09E2" w:rsidP="00B46CC0">
      <w:pPr>
        <w:pStyle w:val="ListParagraph"/>
        <w:numPr>
          <w:ilvl w:val="0"/>
          <w:numId w:val="19"/>
        </w:numPr>
      </w:pPr>
      <w:ins w:id="91" w:author="Melissa Russo" w:date="2020-06-18T14:06:00Z">
        <w:r>
          <w:t>The adoption, amendment or revocation of an Easter Trading Policy</w:t>
        </w:r>
      </w:ins>
    </w:p>
    <w:p w:rsidR="00B46CC0" w:rsidRDefault="00DC58EC" w:rsidP="00B46CC0">
      <w:pPr>
        <w:pStyle w:val="ListParagraph"/>
        <w:numPr>
          <w:ilvl w:val="0"/>
          <w:numId w:val="19"/>
        </w:numPr>
      </w:pPr>
      <w:r>
        <w:t>The adoption or review of a Local Approved Products (Psychoactive Substances) Policy</w:t>
      </w:r>
    </w:p>
    <w:p w:rsidR="00B46CC0" w:rsidRDefault="00DC58EC" w:rsidP="00B46CC0">
      <w:pPr>
        <w:pStyle w:val="ListParagraph"/>
        <w:numPr>
          <w:ilvl w:val="0"/>
          <w:numId w:val="19"/>
        </w:numPr>
      </w:pPr>
      <w:r>
        <w:t>The adoption or review of a class 4 venue policy under the Gambling Act 2003</w:t>
      </w:r>
    </w:p>
    <w:p w:rsidR="00DC58EC" w:rsidRDefault="00DC58EC" w:rsidP="00B46CC0">
      <w:pPr>
        <w:pStyle w:val="ListParagraph"/>
        <w:numPr>
          <w:ilvl w:val="0"/>
          <w:numId w:val="19"/>
        </w:numPr>
      </w:pPr>
      <w:r>
        <w:t>The preparation, amendment or revocation of a waste management and minimisation plan</w:t>
      </w:r>
    </w:p>
    <w:p w:rsidR="00DC58EC" w:rsidRDefault="00DC58EC" w:rsidP="00B46CC0">
      <w:pPr>
        <w:ind w:left="0"/>
      </w:pPr>
      <w:r>
        <w:t>Unless already explicitly provided for in the Long Term Plan, the Council will seek to amend its Long Term Plan, and therefore use the Special Consultative Procedure, when it proposes to:</w:t>
      </w:r>
    </w:p>
    <w:p w:rsidR="00B46CC0" w:rsidRDefault="00DC58EC" w:rsidP="00B46CC0">
      <w:pPr>
        <w:pStyle w:val="ListParagraph"/>
        <w:numPr>
          <w:ilvl w:val="0"/>
          <w:numId w:val="20"/>
        </w:numPr>
      </w:pPr>
      <w:r>
        <w:t>alter significantly the intended level of service provision for any significant activity undertaken by or on behalf of Council, including commencing or ceasing such an activity; or</w:t>
      </w:r>
    </w:p>
    <w:p w:rsidR="00DC58EC" w:rsidRDefault="00DC58EC" w:rsidP="00B46CC0">
      <w:pPr>
        <w:pStyle w:val="ListParagraph"/>
        <w:numPr>
          <w:ilvl w:val="0"/>
          <w:numId w:val="20"/>
        </w:numPr>
      </w:pPr>
      <w:proofErr w:type="gramStart"/>
      <w:r>
        <w:t>transfer</w:t>
      </w:r>
      <w:proofErr w:type="gramEnd"/>
      <w:r>
        <w:t xml:space="preserve"> the ownership or control of strategic assets, as listed in Schedule 1.</w:t>
      </w:r>
    </w:p>
    <w:p w:rsidR="00DC58EC" w:rsidRDefault="00DC58EC" w:rsidP="00B46CC0">
      <w:pPr>
        <w:ind w:left="0"/>
      </w:pPr>
      <w:r>
        <w:t>The Council will consult in accordance with, or using a process or a manner that gives effect to the requirements of, section 82 of the LGA 2002 where required to do so by law, including for the following specific issues requiring decisions:</w:t>
      </w:r>
    </w:p>
    <w:p w:rsidR="00D074D8" w:rsidRDefault="00DC58EC" w:rsidP="00D074D8">
      <w:pPr>
        <w:pStyle w:val="ListParagraph"/>
        <w:numPr>
          <w:ilvl w:val="0"/>
          <w:numId w:val="25"/>
        </w:numPr>
        <w:ind w:left="357" w:hanging="357"/>
        <w:contextualSpacing w:val="0"/>
      </w:pPr>
      <w:r>
        <w:t>Adopting or amending the annual plan if required un</w:t>
      </w:r>
      <w:r w:rsidR="00D074D8">
        <w:t>der section 95 of the LGA 2002</w:t>
      </w:r>
    </w:p>
    <w:p w:rsidR="00D074D8" w:rsidRDefault="00DC58EC" w:rsidP="00D074D8">
      <w:pPr>
        <w:pStyle w:val="ListParagraph"/>
        <w:numPr>
          <w:ilvl w:val="0"/>
          <w:numId w:val="25"/>
        </w:numPr>
        <w:ind w:left="357" w:hanging="357"/>
        <w:contextualSpacing w:val="0"/>
      </w:pPr>
      <w:r>
        <w:t>Transferring responsibilities to another local authority u</w:t>
      </w:r>
      <w:r w:rsidR="00D074D8">
        <w:t>nder section 17 of the LGA 2002</w:t>
      </w:r>
    </w:p>
    <w:p w:rsidR="00DC58EC" w:rsidRDefault="00DC58EC" w:rsidP="00D074D8">
      <w:pPr>
        <w:pStyle w:val="ListParagraph"/>
        <w:numPr>
          <w:ilvl w:val="0"/>
          <w:numId w:val="25"/>
        </w:numPr>
        <w:ind w:left="357" w:hanging="357"/>
        <w:contextualSpacing w:val="0"/>
      </w:pPr>
      <w:r>
        <w:t>Establishing or becoming a shareholder in a council-controlled organisation</w:t>
      </w:r>
    </w:p>
    <w:p w:rsidR="00DC58EC" w:rsidRDefault="00DC58EC" w:rsidP="00D074D8">
      <w:pPr>
        <w:pStyle w:val="ListParagraph"/>
        <w:numPr>
          <w:ilvl w:val="0"/>
          <w:numId w:val="25"/>
        </w:numPr>
      </w:pPr>
      <w:r>
        <w:t xml:space="preserve">Adopting or amending a revenue and financing policy, development contributions policy, financial contributions policy, rates remission policy, rates postponement policy, or a policy on the remission or postponement of rate on </w:t>
      </w:r>
      <w:proofErr w:type="spellStart"/>
      <w:r>
        <w:t>Maaori</w:t>
      </w:r>
      <w:proofErr w:type="spellEnd"/>
      <w:r>
        <w:t xml:space="preserve"> freehold land</w:t>
      </w:r>
    </w:p>
    <w:p w:rsidR="00DC58EC" w:rsidRDefault="00DC58EC" w:rsidP="00B46CC0">
      <w:pPr>
        <w:ind w:left="0"/>
      </w:pPr>
      <w:r>
        <w:t xml:space="preserve">For such consultation, Council will develop information fulfilling the requirements of Section 82A of the LGA 2002, will make this available to the public, allow written submissions for a period </w:t>
      </w:r>
      <w:ins w:id="92" w:author="Melissa Russo" w:date="2020-06-18T14:12:00Z">
        <w:r w:rsidR="00D074D8">
          <w:t xml:space="preserve">deemed appropriate by Council but </w:t>
        </w:r>
      </w:ins>
      <w:ins w:id="93" w:author="Melissa Russo" w:date="2020-06-18T14:13:00Z">
        <w:r w:rsidR="00D074D8">
          <w:t xml:space="preserve">which is </w:t>
        </w:r>
      </w:ins>
      <w:commentRangeStart w:id="94"/>
      <w:ins w:id="95" w:author="Melissa Russo" w:date="2020-06-18T14:12:00Z">
        <w:r w:rsidR="00D074D8">
          <w:t>not usually less than four weeks</w:t>
        </w:r>
      </w:ins>
      <w:commentRangeEnd w:id="94"/>
      <w:ins w:id="96" w:author="Melissa Russo" w:date="2020-08-07T14:53:00Z">
        <w:r w:rsidR="00A41ECF">
          <w:rPr>
            <w:rStyle w:val="CommentReference"/>
          </w:rPr>
          <w:commentReference w:id="94"/>
        </w:r>
      </w:ins>
      <w:del w:id="97" w:author="Melissa Russo" w:date="2020-06-18T14:12:00Z">
        <w:r w:rsidDel="00D074D8">
          <w:delText>o</w:delText>
        </w:r>
      </w:del>
      <w:del w:id="98" w:author="Melissa Russo" w:date="2020-06-18T14:13:00Z">
        <w:r w:rsidDel="00D074D8">
          <w:delText>f up to 4 weeks</w:delText>
        </w:r>
      </w:del>
      <w:r>
        <w:t>, and will consider all submissions prior to making decisions.</w:t>
      </w:r>
    </w:p>
    <w:p w:rsidR="00B46CC0" w:rsidRDefault="00DC58EC" w:rsidP="00B46CC0">
      <w:pPr>
        <w:ind w:left="0"/>
        <w:sectPr w:rsidR="00B46CC0" w:rsidSect="001940D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t>For all other issues, the following table provides an example of the differing levels of engagement that might be considered appropriate, the types of tools associated with each level and the timing generally associated with these types of decisions/levels of engagement.</w:t>
      </w:r>
      <w:bookmarkStart w:id="99" w:name="_GoBack"/>
      <w:bookmarkEnd w:id="99"/>
    </w:p>
    <w:tbl>
      <w:tblPr>
        <w:tblW w:w="139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
        <w:gridCol w:w="2126"/>
        <w:gridCol w:w="2410"/>
        <w:gridCol w:w="2551"/>
        <w:gridCol w:w="2410"/>
        <w:gridCol w:w="3119"/>
      </w:tblGrid>
      <w:tr w:rsidR="00B46CC0" w:rsidTr="00C4078A">
        <w:trPr>
          <w:trHeight w:val="494"/>
        </w:trPr>
        <w:tc>
          <w:tcPr>
            <w:tcW w:w="1313" w:type="dxa"/>
            <w:shd w:val="clear" w:color="auto" w:fill="F2F2F2" w:themeFill="background1" w:themeFillShade="F2"/>
          </w:tcPr>
          <w:p w:rsidR="00B46CC0" w:rsidRPr="00B46CC0" w:rsidRDefault="00B46CC0" w:rsidP="00B46CC0">
            <w:pPr>
              <w:pStyle w:val="TableParagraph"/>
              <w:spacing w:before="52"/>
              <w:ind w:left="79"/>
              <w:rPr>
                <w:b/>
                <w:sz w:val="20"/>
                <w:szCs w:val="20"/>
              </w:rPr>
            </w:pPr>
            <w:r w:rsidRPr="00B46CC0">
              <w:rPr>
                <w:b/>
                <w:sz w:val="20"/>
                <w:szCs w:val="20"/>
              </w:rPr>
              <w:t>Level</w:t>
            </w:r>
          </w:p>
        </w:tc>
        <w:tc>
          <w:tcPr>
            <w:tcW w:w="2126" w:type="dxa"/>
            <w:shd w:val="clear" w:color="auto" w:fill="F2F2F2" w:themeFill="background1" w:themeFillShade="F2"/>
          </w:tcPr>
          <w:p w:rsidR="00B46CC0" w:rsidRPr="00B46CC0" w:rsidRDefault="00B46CC0" w:rsidP="00B46CC0">
            <w:pPr>
              <w:pStyle w:val="TableParagraph"/>
              <w:spacing w:before="52"/>
              <w:rPr>
                <w:b/>
                <w:sz w:val="20"/>
                <w:szCs w:val="20"/>
              </w:rPr>
            </w:pPr>
            <w:r w:rsidRPr="00B46CC0">
              <w:rPr>
                <w:b/>
                <w:sz w:val="20"/>
                <w:szCs w:val="20"/>
              </w:rPr>
              <w:t>Inform</w:t>
            </w:r>
          </w:p>
        </w:tc>
        <w:tc>
          <w:tcPr>
            <w:tcW w:w="2410" w:type="dxa"/>
            <w:shd w:val="clear" w:color="auto" w:fill="F2F2F2" w:themeFill="background1" w:themeFillShade="F2"/>
          </w:tcPr>
          <w:p w:rsidR="00B46CC0" w:rsidRPr="00B46CC0" w:rsidRDefault="00B46CC0" w:rsidP="00B46CC0">
            <w:pPr>
              <w:pStyle w:val="TableParagraph"/>
              <w:spacing w:before="52"/>
              <w:rPr>
                <w:b/>
                <w:sz w:val="20"/>
                <w:szCs w:val="20"/>
              </w:rPr>
            </w:pPr>
            <w:r w:rsidRPr="00B46CC0">
              <w:rPr>
                <w:b/>
                <w:sz w:val="20"/>
                <w:szCs w:val="20"/>
              </w:rPr>
              <w:t>Consult</w:t>
            </w:r>
          </w:p>
        </w:tc>
        <w:tc>
          <w:tcPr>
            <w:tcW w:w="2551" w:type="dxa"/>
            <w:shd w:val="clear" w:color="auto" w:fill="F2F2F2" w:themeFill="background1" w:themeFillShade="F2"/>
          </w:tcPr>
          <w:p w:rsidR="00B46CC0" w:rsidRPr="00B46CC0" w:rsidRDefault="00B46CC0" w:rsidP="00B46CC0">
            <w:pPr>
              <w:pStyle w:val="TableParagraph"/>
              <w:spacing w:before="52"/>
              <w:rPr>
                <w:b/>
                <w:sz w:val="20"/>
                <w:szCs w:val="20"/>
              </w:rPr>
            </w:pPr>
            <w:r w:rsidRPr="00B46CC0">
              <w:rPr>
                <w:b/>
                <w:sz w:val="20"/>
                <w:szCs w:val="20"/>
              </w:rPr>
              <w:t>Involve</w:t>
            </w:r>
          </w:p>
        </w:tc>
        <w:tc>
          <w:tcPr>
            <w:tcW w:w="2410" w:type="dxa"/>
            <w:shd w:val="clear" w:color="auto" w:fill="F2F2F2" w:themeFill="background1" w:themeFillShade="F2"/>
          </w:tcPr>
          <w:p w:rsidR="00B46CC0" w:rsidRPr="00B46CC0" w:rsidRDefault="00B46CC0" w:rsidP="00B46CC0">
            <w:pPr>
              <w:pStyle w:val="TableParagraph"/>
              <w:spacing w:before="52"/>
              <w:rPr>
                <w:b/>
                <w:sz w:val="20"/>
                <w:szCs w:val="20"/>
              </w:rPr>
            </w:pPr>
            <w:r w:rsidRPr="00B46CC0">
              <w:rPr>
                <w:b/>
                <w:sz w:val="20"/>
                <w:szCs w:val="20"/>
              </w:rPr>
              <w:t>Collaborate</w:t>
            </w:r>
          </w:p>
        </w:tc>
        <w:tc>
          <w:tcPr>
            <w:tcW w:w="3119" w:type="dxa"/>
            <w:shd w:val="clear" w:color="auto" w:fill="F2F2F2" w:themeFill="background1" w:themeFillShade="F2"/>
          </w:tcPr>
          <w:p w:rsidR="00B46CC0" w:rsidRPr="00B46CC0" w:rsidRDefault="00B46CC0" w:rsidP="00B46CC0">
            <w:pPr>
              <w:pStyle w:val="TableParagraph"/>
              <w:spacing w:before="52"/>
              <w:ind w:left="79"/>
              <w:rPr>
                <w:b/>
                <w:sz w:val="20"/>
                <w:szCs w:val="20"/>
              </w:rPr>
            </w:pPr>
            <w:r w:rsidRPr="00B46CC0">
              <w:rPr>
                <w:b/>
                <w:sz w:val="20"/>
                <w:szCs w:val="20"/>
              </w:rPr>
              <w:t>Empower</w:t>
            </w:r>
          </w:p>
        </w:tc>
      </w:tr>
      <w:tr w:rsidR="00B46CC0" w:rsidTr="00C4078A">
        <w:trPr>
          <w:trHeight w:val="2011"/>
        </w:trPr>
        <w:tc>
          <w:tcPr>
            <w:tcW w:w="1313" w:type="dxa"/>
          </w:tcPr>
          <w:p w:rsidR="00B46CC0" w:rsidRPr="00B46CC0" w:rsidRDefault="00B46CC0" w:rsidP="00B46CC0">
            <w:pPr>
              <w:pStyle w:val="TableParagraph"/>
              <w:spacing w:before="50"/>
              <w:ind w:left="79" w:right="216"/>
              <w:rPr>
                <w:sz w:val="20"/>
                <w:szCs w:val="20"/>
              </w:rPr>
            </w:pPr>
            <w:r w:rsidRPr="00B46CC0">
              <w:rPr>
                <w:sz w:val="20"/>
                <w:szCs w:val="20"/>
              </w:rPr>
              <w:t>What does it involve</w:t>
            </w:r>
          </w:p>
        </w:tc>
        <w:tc>
          <w:tcPr>
            <w:tcW w:w="2126" w:type="dxa"/>
          </w:tcPr>
          <w:p w:rsidR="00B46CC0" w:rsidRPr="00B46CC0" w:rsidRDefault="00B46CC0" w:rsidP="00B46CC0">
            <w:pPr>
              <w:pStyle w:val="TableParagraph"/>
              <w:spacing w:before="50"/>
              <w:ind w:right="110"/>
              <w:rPr>
                <w:sz w:val="20"/>
                <w:szCs w:val="20"/>
              </w:rPr>
            </w:pPr>
            <w:r w:rsidRPr="00B46CC0">
              <w:rPr>
                <w:sz w:val="20"/>
                <w:szCs w:val="20"/>
              </w:rPr>
              <w:t xml:space="preserve">One-way communication providing balanced </w:t>
            </w:r>
            <w:r w:rsidRPr="00B46CC0">
              <w:rPr>
                <w:spacing w:val="-5"/>
                <w:sz w:val="20"/>
                <w:szCs w:val="20"/>
              </w:rPr>
              <w:t xml:space="preserve">and </w:t>
            </w:r>
            <w:r w:rsidRPr="00B46CC0">
              <w:rPr>
                <w:sz w:val="20"/>
                <w:szCs w:val="20"/>
              </w:rPr>
              <w:t>objective information to assist</w:t>
            </w:r>
            <w:r w:rsidRPr="00B46CC0">
              <w:rPr>
                <w:spacing w:val="-17"/>
                <w:sz w:val="20"/>
                <w:szCs w:val="20"/>
              </w:rPr>
              <w:t xml:space="preserve"> </w:t>
            </w:r>
            <w:r w:rsidRPr="00B46CC0">
              <w:rPr>
                <w:sz w:val="20"/>
                <w:szCs w:val="20"/>
              </w:rPr>
              <w:t>understanding about something that is going to happen or has</w:t>
            </w:r>
            <w:r w:rsidRPr="00B46CC0">
              <w:rPr>
                <w:spacing w:val="-2"/>
                <w:sz w:val="20"/>
                <w:szCs w:val="20"/>
              </w:rPr>
              <w:t xml:space="preserve"> </w:t>
            </w:r>
            <w:r w:rsidRPr="00B46CC0">
              <w:rPr>
                <w:sz w:val="20"/>
                <w:szCs w:val="20"/>
              </w:rPr>
              <w:t>happened.</w:t>
            </w:r>
          </w:p>
        </w:tc>
        <w:tc>
          <w:tcPr>
            <w:tcW w:w="2410" w:type="dxa"/>
          </w:tcPr>
          <w:p w:rsidR="00B46CC0" w:rsidRPr="00B46CC0" w:rsidRDefault="00B46CC0" w:rsidP="00B46CC0">
            <w:pPr>
              <w:pStyle w:val="TableParagraph"/>
              <w:spacing w:before="50"/>
              <w:ind w:right="167"/>
              <w:rPr>
                <w:sz w:val="20"/>
                <w:szCs w:val="20"/>
              </w:rPr>
            </w:pPr>
            <w:r w:rsidRPr="00B46CC0">
              <w:rPr>
                <w:sz w:val="20"/>
                <w:szCs w:val="20"/>
              </w:rPr>
              <w:t>Two-way communications designed to obtain public feedback about ideas on rationale, alternatives and proposals to inform decision making.</w:t>
            </w:r>
          </w:p>
        </w:tc>
        <w:tc>
          <w:tcPr>
            <w:tcW w:w="2551" w:type="dxa"/>
          </w:tcPr>
          <w:p w:rsidR="00B46CC0" w:rsidRPr="00B46CC0" w:rsidRDefault="00B46CC0" w:rsidP="00B46CC0">
            <w:pPr>
              <w:pStyle w:val="TableParagraph"/>
              <w:spacing w:before="50"/>
              <w:ind w:right="134"/>
              <w:rPr>
                <w:sz w:val="20"/>
                <w:szCs w:val="20"/>
              </w:rPr>
            </w:pPr>
            <w:r w:rsidRPr="00B46CC0">
              <w:rPr>
                <w:sz w:val="20"/>
                <w:szCs w:val="20"/>
              </w:rPr>
              <w:t>Participatory process designed to help identify issues and views to ensure that concerns and aspirations are understood and considered prior to decision-making.</w:t>
            </w:r>
          </w:p>
        </w:tc>
        <w:tc>
          <w:tcPr>
            <w:tcW w:w="2410" w:type="dxa"/>
          </w:tcPr>
          <w:p w:rsidR="00B46CC0" w:rsidRPr="00B46CC0" w:rsidRDefault="00B46CC0" w:rsidP="00B46CC0">
            <w:pPr>
              <w:pStyle w:val="TableParagraph"/>
              <w:spacing w:before="50"/>
              <w:ind w:right="122"/>
              <w:rPr>
                <w:sz w:val="20"/>
                <w:szCs w:val="20"/>
              </w:rPr>
            </w:pPr>
            <w:r w:rsidRPr="00B46CC0">
              <w:rPr>
                <w:sz w:val="20"/>
                <w:szCs w:val="20"/>
              </w:rPr>
              <w:t>Working together to develop understanding of all issues and interests to work out alternatives and identify preferred solutions.</w:t>
            </w:r>
          </w:p>
        </w:tc>
        <w:tc>
          <w:tcPr>
            <w:tcW w:w="3119" w:type="dxa"/>
          </w:tcPr>
          <w:p w:rsidR="00B46CC0" w:rsidRPr="00B46CC0" w:rsidRDefault="00B46CC0" w:rsidP="00B46CC0">
            <w:pPr>
              <w:pStyle w:val="TableParagraph"/>
              <w:spacing w:before="50"/>
              <w:ind w:left="79" w:right="78"/>
              <w:rPr>
                <w:sz w:val="20"/>
                <w:szCs w:val="20"/>
              </w:rPr>
            </w:pPr>
            <w:r w:rsidRPr="00B46CC0">
              <w:rPr>
                <w:sz w:val="20"/>
                <w:szCs w:val="20"/>
              </w:rPr>
              <w:t>The final decision making is in the hands of the public. Under the LGA 2002, the Mayor and Councillors are elected to make decisions on behalf of their constituents.</w:t>
            </w:r>
          </w:p>
        </w:tc>
      </w:tr>
      <w:tr w:rsidR="00B46CC0" w:rsidTr="00C4078A">
        <w:trPr>
          <w:trHeight w:val="2388"/>
        </w:trPr>
        <w:tc>
          <w:tcPr>
            <w:tcW w:w="1313" w:type="dxa"/>
          </w:tcPr>
          <w:p w:rsidR="00B46CC0" w:rsidRPr="00B46CC0" w:rsidRDefault="00B46CC0" w:rsidP="00B46CC0">
            <w:pPr>
              <w:pStyle w:val="TableParagraph"/>
              <w:spacing w:before="50"/>
              <w:ind w:left="79" w:right="62"/>
              <w:rPr>
                <w:rFonts w:cs="Arial"/>
                <w:sz w:val="20"/>
                <w:szCs w:val="20"/>
              </w:rPr>
            </w:pPr>
            <w:r w:rsidRPr="00B46CC0">
              <w:rPr>
                <w:rFonts w:cs="Arial"/>
                <w:sz w:val="20"/>
                <w:szCs w:val="20"/>
              </w:rPr>
              <w:t>Types of issues that we might use this for</w:t>
            </w:r>
          </w:p>
        </w:tc>
        <w:tc>
          <w:tcPr>
            <w:tcW w:w="2126" w:type="dxa"/>
          </w:tcPr>
          <w:p w:rsidR="00B46CC0" w:rsidRPr="00B46CC0" w:rsidRDefault="00B46CC0" w:rsidP="00F13436">
            <w:pPr>
              <w:pStyle w:val="TableParagraph"/>
              <w:numPr>
                <w:ilvl w:val="0"/>
                <w:numId w:val="24"/>
              </w:numPr>
              <w:spacing w:before="50"/>
              <w:rPr>
                <w:sz w:val="20"/>
                <w:szCs w:val="20"/>
              </w:rPr>
            </w:pPr>
            <w:r w:rsidRPr="00B46CC0">
              <w:rPr>
                <w:sz w:val="20"/>
                <w:szCs w:val="20"/>
              </w:rPr>
              <w:t>Water restrictions</w:t>
            </w:r>
          </w:p>
          <w:p w:rsidR="00B46CC0" w:rsidRPr="00B46CC0" w:rsidRDefault="00B46CC0" w:rsidP="00B46CC0">
            <w:pPr>
              <w:pStyle w:val="TableParagraph"/>
              <w:numPr>
                <w:ilvl w:val="0"/>
                <w:numId w:val="24"/>
              </w:numPr>
              <w:tabs>
                <w:tab w:val="left" w:pos="223"/>
              </w:tabs>
              <w:ind w:hanging="145"/>
              <w:rPr>
                <w:sz w:val="20"/>
                <w:szCs w:val="20"/>
              </w:rPr>
            </w:pPr>
            <w:r w:rsidRPr="00B46CC0">
              <w:rPr>
                <w:sz w:val="20"/>
                <w:szCs w:val="20"/>
              </w:rPr>
              <w:t>Fire</w:t>
            </w:r>
            <w:r w:rsidRPr="00B46CC0">
              <w:rPr>
                <w:spacing w:val="-1"/>
                <w:sz w:val="20"/>
                <w:szCs w:val="20"/>
              </w:rPr>
              <w:t xml:space="preserve"> </w:t>
            </w:r>
            <w:r w:rsidRPr="00B46CC0">
              <w:rPr>
                <w:sz w:val="20"/>
                <w:szCs w:val="20"/>
              </w:rPr>
              <w:t>Season</w:t>
            </w:r>
          </w:p>
          <w:p w:rsidR="00B46CC0" w:rsidRPr="00C4078A" w:rsidRDefault="00B46CC0" w:rsidP="00C4078A">
            <w:pPr>
              <w:pStyle w:val="TableParagraph"/>
              <w:numPr>
                <w:ilvl w:val="0"/>
                <w:numId w:val="24"/>
              </w:numPr>
              <w:tabs>
                <w:tab w:val="left" w:pos="223"/>
              </w:tabs>
              <w:ind w:hanging="145"/>
              <w:rPr>
                <w:sz w:val="20"/>
                <w:szCs w:val="20"/>
              </w:rPr>
            </w:pPr>
            <w:r w:rsidRPr="00B46CC0">
              <w:rPr>
                <w:sz w:val="20"/>
                <w:szCs w:val="20"/>
              </w:rPr>
              <w:t>Library office</w:t>
            </w:r>
            <w:r w:rsidRPr="00B46CC0">
              <w:rPr>
                <w:spacing w:val="-2"/>
                <w:sz w:val="20"/>
                <w:szCs w:val="20"/>
              </w:rPr>
              <w:t xml:space="preserve"> </w:t>
            </w:r>
            <w:r w:rsidRPr="00B46CC0">
              <w:rPr>
                <w:sz w:val="20"/>
                <w:szCs w:val="20"/>
              </w:rPr>
              <w:t>hours</w:t>
            </w:r>
            <w:del w:id="100" w:author="Melissa Russo" w:date="2020-06-18T14:44:00Z">
              <w:r w:rsidRPr="00C4078A" w:rsidDel="00F13436">
                <w:rPr>
                  <w:sz w:val="20"/>
                  <w:szCs w:val="20"/>
                </w:rPr>
                <w:delText>Legislative</w:delText>
              </w:r>
              <w:r w:rsidRPr="00C4078A" w:rsidDel="00F13436">
                <w:rPr>
                  <w:spacing w:val="-1"/>
                  <w:sz w:val="20"/>
                  <w:szCs w:val="20"/>
                </w:rPr>
                <w:delText xml:space="preserve"> </w:delText>
              </w:r>
              <w:r w:rsidRPr="00C4078A" w:rsidDel="00F13436">
                <w:rPr>
                  <w:sz w:val="20"/>
                  <w:szCs w:val="20"/>
                </w:rPr>
                <w:delText>changes</w:delText>
              </w:r>
            </w:del>
          </w:p>
        </w:tc>
        <w:tc>
          <w:tcPr>
            <w:tcW w:w="2410" w:type="dxa"/>
          </w:tcPr>
          <w:p w:rsidR="00B46CC0" w:rsidRPr="00B46CC0" w:rsidRDefault="00B46CC0" w:rsidP="00B46CC0">
            <w:pPr>
              <w:pStyle w:val="TableParagraph"/>
              <w:numPr>
                <w:ilvl w:val="0"/>
                <w:numId w:val="23"/>
              </w:numPr>
              <w:tabs>
                <w:tab w:val="left" w:pos="223"/>
              </w:tabs>
              <w:spacing w:before="50"/>
              <w:ind w:right="387" w:firstLine="0"/>
              <w:rPr>
                <w:sz w:val="20"/>
                <w:szCs w:val="20"/>
              </w:rPr>
            </w:pPr>
            <w:r w:rsidRPr="00B46CC0">
              <w:rPr>
                <w:sz w:val="20"/>
                <w:szCs w:val="20"/>
              </w:rPr>
              <w:t>Long Term Plan</w:t>
            </w:r>
            <w:r w:rsidR="00C4078A">
              <w:rPr>
                <w:sz w:val="20"/>
                <w:szCs w:val="20"/>
              </w:rPr>
              <w:t xml:space="preserve"> or Annual Plan</w:t>
            </w:r>
            <w:r w:rsidRPr="00B46CC0">
              <w:rPr>
                <w:sz w:val="20"/>
                <w:szCs w:val="20"/>
              </w:rPr>
              <w:t xml:space="preserve"> Consultation</w:t>
            </w:r>
            <w:r w:rsidRPr="00B46CC0">
              <w:rPr>
                <w:spacing w:val="-15"/>
                <w:sz w:val="20"/>
                <w:szCs w:val="20"/>
              </w:rPr>
              <w:t xml:space="preserve"> </w:t>
            </w:r>
            <w:r w:rsidRPr="00B46CC0">
              <w:rPr>
                <w:sz w:val="20"/>
                <w:szCs w:val="20"/>
              </w:rPr>
              <w:t>Document (CD)</w:t>
            </w:r>
          </w:p>
          <w:p w:rsidR="00B46CC0" w:rsidRPr="00B46CC0" w:rsidRDefault="00B46CC0" w:rsidP="00B46CC0">
            <w:pPr>
              <w:pStyle w:val="TableParagraph"/>
              <w:numPr>
                <w:ilvl w:val="0"/>
                <w:numId w:val="23"/>
              </w:numPr>
              <w:tabs>
                <w:tab w:val="left" w:pos="223"/>
              </w:tabs>
              <w:ind w:left="222" w:hanging="145"/>
              <w:rPr>
                <w:sz w:val="20"/>
                <w:szCs w:val="20"/>
              </w:rPr>
            </w:pPr>
            <w:r w:rsidRPr="00B46CC0">
              <w:rPr>
                <w:sz w:val="20"/>
                <w:szCs w:val="20"/>
              </w:rPr>
              <w:t>proposed District</w:t>
            </w:r>
            <w:r w:rsidRPr="00B46CC0">
              <w:rPr>
                <w:spacing w:val="-1"/>
                <w:sz w:val="20"/>
                <w:szCs w:val="20"/>
              </w:rPr>
              <w:t xml:space="preserve"> </w:t>
            </w:r>
            <w:r w:rsidRPr="00B46CC0">
              <w:rPr>
                <w:sz w:val="20"/>
                <w:szCs w:val="20"/>
              </w:rPr>
              <w:t>Plan</w:t>
            </w:r>
          </w:p>
          <w:p w:rsidR="00B46CC0" w:rsidRPr="00B46CC0" w:rsidRDefault="00B46CC0" w:rsidP="00B46CC0">
            <w:pPr>
              <w:pStyle w:val="TableParagraph"/>
              <w:numPr>
                <w:ilvl w:val="0"/>
                <w:numId w:val="23"/>
              </w:numPr>
              <w:tabs>
                <w:tab w:val="left" w:pos="223"/>
              </w:tabs>
              <w:spacing w:before="1"/>
              <w:ind w:left="222" w:hanging="145"/>
              <w:rPr>
                <w:sz w:val="20"/>
                <w:szCs w:val="20"/>
              </w:rPr>
            </w:pPr>
            <w:r w:rsidRPr="00B46CC0">
              <w:rPr>
                <w:sz w:val="20"/>
                <w:szCs w:val="20"/>
              </w:rPr>
              <w:t>Rates</w:t>
            </w:r>
            <w:r w:rsidRPr="00B46CC0">
              <w:rPr>
                <w:spacing w:val="-2"/>
                <w:sz w:val="20"/>
                <w:szCs w:val="20"/>
              </w:rPr>
              <w:t xml:space="preserve"> </w:t>
            </w:r>
            <w:r w:rsidRPr="00B46CC0">
              <w:rPr>
                <w:sz w:val="20"/>
                <w:szCs w:val="20"/>
              </w:rPr>
              <w:t>review</w:t>
            </w:r>
          </w:p>
          <w:p w:rsidR="00B46CC0" w:rsidRPr="00B46CC0" w:rsidRDefault="00B46CC0" w:rsidP="00B46CC0">
            <w:pPr>
              <w:pStyle w:val="TableParagraph"/>
              <w:numPr>
                <w:ilvl w:val="0"/>
                <w:numId w:val="23"/>
              </w:numPr>
              <w:tabs>
                <w:tab w:val="left" w:pos="223"/>
              </w:tabs>
              <w:ind w:right="73" w:firstLine="0"/>
              <w:rPr>
                <w:sz w:val="20"/>
                <w:szCs w:val="20"/>
              </w:rPr>
            </w:pPr>
            <w:r w:rsidRPr="00B46CC0">
              <w:rPr>
                <w:sz w:val="20"/>
                <w:szCs w:val="20"/>
              </w:rPr>
              <w:t>Local Alcohol &amp;</w:t>
            </w:r>
            <w:r w:rsidRPr="00B46CC0">
              <w:rPr>
                <w:spacing w:val="-12"/>
                <w:sz w:val="20"/>
                <w:szCs w:val="20"/>
              </w:rPr>
              <w:t xml:space="preserve"> </w:t>
            </w:r>
            <w:r w:rsidRPr="00B46CC0">
              <w:rPr>
                <w:sz w:val="20"/>
                <w:szCs w:val="20"/>
              </w:rPr>
              <w:t>Gambling Policy</w:t>
            </w:r>
          </w:p>
          <w:p w:rsidR="00B46CC0" w:rsidRPr="00B46CC0" w:rsidRDefault="00B46CC0" w:rsidP="00B46CC0">
            <w:pPr>
              <w:pStyle w:val="TableParagraph"/>
              <w:numPr>
                <w:ilvl w:val="0"/>
                <w:numId w:val="23"/>
              </w:numPr>
              <w:tabs>
                <w:tab w:val="left" w:pos="223"/>
              </w:tabs>
              <w:ind w:left="222" w:hanging="145"/>
              <w:rPr>
                <w:sz w:val="20"/>
                <w:szCs w:val="20"/>
              </w:rPr>
            </w:pPr>
            <w:r w:rsidRPr="00B46CC0">
              <w:rPr>
                <w:sz w:val="20"/>
                <w:szCs w:val="20"/>
              </w:rPr>
              <w:t>Bylaws* e.g. Solid</w:t>
            </w:r>
            <w:r w:rsidRPr="00B46CC0">
              <w:rPr>
                <w:spacing w:val="-3"/>
                <w:sz w:val="20"/>
                <w:szCs w:val="20"/>
              </w:rPr>
              <w:t xml:space="preserve"> </w:t>
            </w:r>
            <w:r w:rsidRPr="00B46CC0">
              <w:rPr>
                <w:sz w:val="20"/>
                <w:szCs w:val="20"/>
              </w:rPr>
              <w:t>Waste</w:t>
            </w:r>
          </w:p>
          <w:p w:rsidR="00B46CC0" w:rsidRPr="00B46CC0" w:rsidRDefault="00B46CC0" w:rsidP="00B46CC0">
            <w:pPr>
              <w:pStyle w:val="TableParagraph"/>
              <w:numPr>
                <w:ilvl w:val="0"/>
                <w:numId w:val="23"/>
              </w:numPr>
              <w:tabs>
                <w:tab w:val="left" w:pos="223"/>
              </w:tabs>
              <w:ind w:right="618" w:firstLine="0"/>
              <w:rPr>
                <w:sz w:val="20"/>
                <w:szCs w:val="20"/>
              </w:rPr>
            </w:pPr>
            <w:r w:rsidRPr="00B46CC0">
              <w:rPr>
                <w:sz w:val="20"/>
                <w:szCs w:val="20"/>
              </w:rPr>
              <w:t>Walking and Cycling Strategy</w:t>
            </w:r>
          </w:p>
          <w:p w:rsidR="00B46CC0" w:rsidRPr="00B46CC0" w:rsidRDefault="00B46CC0" w:rsidP="00B46CC0">
            <w:pPr>
              <w:pStyle w:val="TableParagraph"/>
              <w:numPr>
                <w:ilvl w:val="0"/>
                <w:numId w:val="23"/>
              </w:numPr>
              <w:tabs>
                <w:tab w:val="left" w:pos="223"/>
              </w:tabs>
              <w:spacing w:before="1"/>
              <w:ind w:left="222" w:hanging="145"/>
              <w:rPr>
                <w:sz w:val="20"/>
                <w:szCs w:val="20"/>
              </w:rPr>
            </w:pPr>
            <w:r w:rsidRPr="00B46CC0">
              <w:rPr>
                <w:sz w:val="20"/>
                <w:szCs w:val="20"/>
              </w:rPr>
              <w:t>Plan Changes</w:t>
            </w:r>
          </w:p>
        </w:tc>
        <w:tc>
          <w:tcPr>
            <w:tcW w:w="2551" w:type="dxa"/>
          </w:tcPr>
          <w:p w:rsidR="00B46CC0" w:rsidRPr="00B46CC0" w:rsidRDefault="00B46CC0" w:rsidP="00B46CC0">
            <w:pPr>
              <w:pStyle w:val="TableParagraph"/>
              <w:numPr>
                <w:ilvl w:val="0"/>
                <w:numId w:val="22"/>
              </w:numPr>
              <w:tabs>
                <w:tab w:val="left" w:pos="223"/>
              </w:tabs>
              <w:spacing w:before="50"/>
              <w:ind w:hanging="145"/>
              <w:rPr>
                <w:sz w:val="20"/>
                <w:szCs w:val="20"/>
              </w:rPr>
            </w:pPr>
            <w:r w:rsidRPr="00B46CC0">
              <w:rPr>
                <w:sz w:val="20"/>
                <w:szCs w:val="20"/>
              </w:rPr>
              <w:t>Community</w:t>
            </w:r>
            <w:r w:rsidRPr="00B46CC0">
              <w:rPr>
                <w:spacing w:val="-1"/>
                <w:sz w:val="20"/>
                <w:szCs w:val="20"/>
              </w:rPr>
              <w:t xml:space="preserve"> </w:t>
            </w:r>
            <w:r w:rsidRPr="00B46CC0">
              <w:rPr>
                <w:sz w:val="20"/>
                <w:szCs w:val="20"/>
              </w:rPr>
              <w:t>Plans</w:t>
            </w:r>
          </w:p>
          <w:p w:rsidR="00B46CC0" w:rsidRPr="00B46CC0" w:rsidRDefault="00B46CC0" w:rsidP="00B46CC0">
            <w:pPr>
              <w:pStyle w:val="TableParagraph"/>
              <w:numPr>
                <w:ilvl w:val="0"/>
                <w:numId w:val="22"/>
              </w:numPr>
              <w:tabs>
                <w:tab w:val="left" w:pos="223"/>
              </w:tabs>
              <w:ind w:hanging="145"/>
              <w:rPr>
                <w:sz w:val="20"/>
                <w:szCs w:val="20"/>
              </w:rPr>
            </w:pPr>
            <w:r w:rsidRPr="00B46CC0">
              <w:rPr>
                <w:sz w:val="20"/>
                <w:szCs w:val="20"/>
              </w:rPr>
              <w:t>District Plan</w:t>
            </w:r>
            <w:r w:rsidRPr="00B46CC0">
              <w:rPr>
                <w:spacing w:val="-1"/>
                <w:sz w:val="20"/>
                <w:szCs w:val="20"/>
              </w:rPr>
              <w:t xml:space="preserve"> </w:t>
            </w:r>
            <w:r w:rsidRPr="00B46CC0">
              <w:rPr>
                <w:sz w:val="20"/>
                <w:szCs w:val="20"/>
              </w:rPr>
              <w:t>Review*</w:t>
            </w:r>
          </w:p>
          <w:p w:rsidR="00B46CC0" w:rsidRPr="00B46CC0" w:rsidRDefault="00B46CC0" w:rsidP="00B46CC0">
            <w:pPr>
              <w:pStyle w:val="TableParagraph"/>
              <w:numPr>
                <w:ilvl w:val="0"/>
                <w:numId w:val="22"/>
              </w:numPr>
              <w:tabs>
                <w:tab w:val="left" w:pos="223"/>
              </w:tabs>
              <w:ind w:hanging="145"/>
              <w:rPr>
                <w:sz w:val="20"/>
                <w:szCs w:val="20"/>
              </w:rPr>
            </w:pPr>
            <w:r w:rsidRPr="00B46CC0">
              <w:rPr>
                <w:sz w:val="20"/>
                <w:szCs w:val="20"/>
              </w:rPr>
              <w:t>Long Term</w:t>
            </w:r>
            <w:r w:rsidRPr="00B46CC0">
              <w:rPr>
                <w:spacing w:val="-2"/>
                <w:sz w:val="20"/>
                <w:szCs w:val="20"/>
              </w:rPr>
              <w:t xml:space="preserve"> </w:t>
            </w:r>
            <w:r w:rsidRPr="00B46CC0">
              <w:rPr>
                <w:sz w:val="20"/>
                <w:szCs w:val="20"/>
              </w:rPr>
              <w:t>Plan*</w:t>
            </w:r>
          </w:p>
          <w:p w:rsidR="00B46CC0" w:rsidRPr="00B46CC0" w:rsidRDefault="00B46CC0" w:rsidP="00B46CC0">
            <w:pPr>
              <w:pStyle w:val="TableParagraph"/>
              <w:numPr>
                <w:ilvl w:val="0"/>
                <w:numId w:val="22"/>
              </w:numPr>
              <w:tabs>
                <w:tab w:val="left" w:pos="223"/>
              </w:tabs>
              <w:ind w:hanging="145"/>
              <w:rPr>
                <w:sz w:val="20"/>
                <w:szCs w:val="20"/>
              </w:rPr>
            </w:pPr>
            <w:r w:rsidRPr="00B46CC0">
              <w:rPr>
                <w:sz w:val="20"/>
                <w:szCs w:val="20"/>
              </w:rPr>
              <w:t>Annual Plan*</w:t>
            </w:r>
          </w:p>
          <w:p w:rsidR="00B46CC0" w:rsidRPr="00B46CC0" w:rsidRDefault="00B46CC0" w:rsidP="00B46CC0">
            <w:pPr>
              <w:pStyle w:val="TableParagraph"/>
              <w:numPr>
                <w:ilvl w:val="0"/>
                <w:numId w:val="22"/>
              </w:numPr>
              <w:tabs>
                <w:tab w:val="left" w:pos="223"/>
              </w:tabs>
              <w:ind w:hanging="145"/>
              <w:rPr>
                <w:sz w:val="20"/>
                <w:szCs w:val="20"/>
              </w:rPr>
            </w:pPr>
            <w:r w:rsidRPr="00B46CC0">
              <w:rPr>
                <w:sz w:val="20"/>
                <w:szCs w:val="20"/>
              </w:rPr>
              <w:t>Polices and</w:t>
            </w:r>
            <w:r w:rsidRPr="00B46CC0">
              <w:rPr>
                <w:spacing w:val="-2"/>
                <w:sz w:val="20"/>
                <w:szCs w:val="20"/>
              </w:rPr>
              <w:t xml:space="preserve"> </w:t>
            </w:r>
            <w:r w:rsidRPr="00B46CC0">
              <w:rPr>
                <w:sz w:val="20"/>
                <w:szCs w:val="20"/>
              </w:rPr>
              <w:t>Strategies</w:t>
            </w:r>
          </w:p>
        </w:tc>
        <w:tc>
          <w:tcPr>
            <w:tcW w:w="2410" w:type="dxa"/>
          </w:tcPr>
          <w:p w:rsidR="00B46CC0" w:rsidRPr="00B46CC0" w:rsidRDefault="00B46CC0" w:rsidP="00B46CC0">
            <w:pPr>
              <w:pStyle w:val="TableParagraph"/>
              <w:numPr>
                <w:ilvl w:val="0"/>
                <w:numId w:val="21"/>
              </w:numPr>
              <w:tabs>
                <w:tab w:val="left" w:pos="223"/>
              </w:tabs>
              <w:spacing w:before="50"/>
              <w:ind w:right="282" w:hanging="156"/>
              <w:rPr>
                <w:sz w:val="20"/>
                <w:szCs w:val="20"/>
              </w:rPr>
            </w:pPr>
            <w:r w:rsidRPr="00B46CC0">
              <w:rPr>
                <w:sz w:val="20"/>
                <w:szCs w:val="20"/>
              </w:rPr>
              <w:t xml:space="preserve">JMA with Waikato </w:t>
            </w:r>
            <w:proofErr w:type="spellStart"/>
            <w:r w:rsidRPr="00B46CC0">
              <w:rPr>
                <w:spacing w:val="-3"/>
                <w:sz w:val="20"/>
                <w:szCs w:val="20"/>
              </w:rPr>
              <w:t>Tainui</w:t>
            </w:r>
            <w:proofErr w:type="spellEnd"/>
            <w:r w:rsidRPr="00B46CC0">
              <w:rPr>
                <w:spacing w:val="-3"/>
                <w:sz w:val="20"/>
                <w:szCs w:val="20"/>
              </w:rPr>
              <w:t xml:space="preserve"> </w:t>
            </w:r>
            <w:r w:rsidRPr="00B46CC0">
              <w:rPr>
                <w:sz w:val="20"/>
                <w:szCs w:val="20"/>
              </w:rPr>
              <w:t xml:space="preserve">and </w:t>
            </w:r>
            <w:proofErr w:type="spellStart"/>
            <w:r w:rsidRPr="00B46CC0">
              <w:rPr>
                <w:sz w:val="20"/>
                <w:szCs w:val="20"/>
              </w:rPr>
              <w:t>Ngati</w:t>
            </w:r>
            <w:proofErr w:type="spellEnd"/>
            <w:r w:rsidRPr="00B46CC0">
              <w:rPr>
                <w:sz w:val="20"/>
                <w:szCs w:val="20"/>
              </w:rPr>
              <w:t xml:space="preserve"> </w:t>
            </w:r>
            <w:proofErr w:type="spellStart"/>
            <w:r w:rsidRPr="00B46CC0">
              <w:rPr>
                <w:sz w:val="20"/>
                <w:szCs w:val="20"/>
              </w:rPr>
              <w:t>Maniapoto</w:t>
            </w:r>
            <w:proofErr w:type="spellEnd"/>
          </w:p>
          <w:p w:rsidR="00B46CC0" w:rsidRPr="00B46CC0" w:rsidRDefault="00B46CC0" w:rsidP="00B46CC0">
            <w:pPr>
              <w:pStyle w:val="TableParagraph"/>
              <w:numPr>
                <w:ilvl w:val="0"/>
                <w:numId w:val="21"/>
              </w:numPr>
              <w:tabs>
                <w:tab w:val="left" w:pos="223"/>
              </w:tabs>
              <w:ind w:left="222" w:hanging="145"/>
              <w:rPr>
                <w:sz w:val="20"/>
                <w:szCs w:val="20"/>
              </w:rPr>
            </w:pPr>
            <w:r w:rsidRPr="00B46CC0">
              <w:rPr>
                <w:sz w:val="20"/>
                <w:szCs w:val="20"/>
              </w:rPr>
              <w:t xml:space="preserve">MOU with </w:t>
            </w:r>
            <w:proofErr w:type="spellStart"/>
            <w:r w:rsidRPr="00B46CC0">
              <w:rPr>
                <w:sz w:val="20"/>
                <w:szCs w:val="20"/>
              </w:rPr>
              <w:t>Ngati</w:t>
            </w:r>
            <w:proofErr w:type="spellEnd"/>
            <w:r w:rsidRPr="00B46CC0">
              <w:rPr>
                <w:spacing w:val="-5"/>
                <w:sz w:val="20"/>
                <w:szCs w:val="20"/>
              </w:rPr>
              <w:t xml:space="preserve"> </w:t>
            </w:r>
            <w:proofErr w:type="spellStart"/>
            <w:r w:rsidRPr="00B46CC0">
              <w:rPr>
                <w:sz w:val="20"/>
                <w:szCs w:val="20"/>
              </w:rPr>
              <w:t>Maahanga</w:t>
            </w:r>
            <w:proofErr w:type="spellEnd"/>
          </w:p>
          <w:p w:rsidR="00B46CC0" w:rsidRPr="00B46CC0" w:rsidRDefault="00B46CC0" w:rsidP="00B46CC0">
            <w:pPr>
              <w:pStyle w:val="TableParagraph"/>
              <w:numPr>
                <w:ilvl w:val="0"/>
                <w:numId w:val="21"/>
              </w:numPr>
              <w:tabs>
                <w:tab w:val="left" w:pos="223"/>
              </w:tabs>
              <w:ind w:left="222" w:hanging="145"/>
              <w:rPr>
                <w:sz w:val="20"/>
                <w:szCs w:val="20"/>
              </w:rPr>
            </w:pPr>
            <w:r w:rsidRPr="00B46CC0">
              <w:rPr>
                <w:sz w:val="20"/>
                <w:szCs w:val="20"/>
              </w:rPr>
              <w:t>Any other JMAs or</w:t>
            </w:r>
            <w:r w:rsidRPr="00B46CC0">
              <w:rPr>
                <w:spacing w:val="-4"/>
                <w:sz w:val="20"/>
                <w:szCs w:val="20"/>
              </w:rPr>
              <w:t xml:space="preserve"> </w:t>
            </w:r>
            <w:r w:rsidRPr="00B46CC0">
              <w:rPr>
                <w:sz w:val="20"/>
                <w:szCs w:val="20"/>
              </w:rPr>
              <w:t>MOUs</w:t>
            </w:r>
          </w:p>
          <w:p w:rsidR="00B46CC0" w:rsidRPr="00B46CC0" w:rsidRDefault="00B46CC0" w:rsidP="00B46CC0">
            <w:pPr>
              <w:pStyle w:val="TableParagraph"/>
              <w:numPr>
                <w:ilvl w:val="0"/>
                <w:numId w:val="21"/>
              </w:numPr>
              <w:tabs>
                <w:tab w:val="left" w:pos="223"/>
              </w:tabs>
              <w:ind w:right="661" w:hanging="156"/>
              <w:rPr>
                <w:sz w:val="20"/>
                <w:szCs w:val="20"/>
              </w:rPr>
            </w:pPr>
            <w:r w:rsidRPr="00B46CC0">
              <w:rPr>
                <w:sz w:val="20"/>
                <w:szCs w:val="20"/>
              </w:rPr>
              <w:t>Reserve Management Plans*</w:t>
            </w:r>
          </w:p>
          <w:p w:rsidR="00B46CC0" w:rsidRPr="00B46CC0" w:rsidRDefault="00B46CC0" w:rsidP="00B46CC0">
            <w:pPr>
              <w:pStyle w:val="TableParagraph"/>
              <w:numPr>
                <w:ilvl w:val="0"/>
                <w:numId w:val="21"/>
              </w:numPr>
              <w:tabs>
                <w:tab w:val="left" w:pos="223"/>
              </w:tabs>
              <w:spacing w:before="1"/>
              <w:ind w:left="222" w:hanging="145"/>
              <w:rPr>
                <w:sz w:val="20"/>
                <w:szCs w:val="20"/>
              </w:rPr>
            </w:pPr>
            <w:r w:rsidRPr="00B46CC0">
              <w:rPr>
                <w:sz w:val="20"/>
                <w:szCs w:val="20"/>
              </w:rPr>
              <w:t>Structure Plans</w:t>
            </w:r>
          </w:p>
          <w:p w:rsidR="00B46CC0" w:rsidRDefault="00B46CC0" w:rsidP="00B46CC0">
            <w:pPr>
              <w:pStyle w:val="TableParagraph"/>
              <w:numPr>
                <w:ilvl w:val="0"/>
                <w:numId w:val="21"/>
              </w:numPr>
              <w:tabs>
                <w:tab w:val="left" w:pos="223"/>
              </w:tabs>
              <w:ind w:left="222" w:hanging="145"/>
              <w:rPr>
                <w:sz w:val="20"/>
                <w:szCs w:val="20"/>
              </w:rPr>
            </w:pPr>
            <w:r w:rsidRPr="00B46CC0">
              <w:rPr>
                <w:sz w:val="20"/>
                <w:szCs w:val="20"/>
              </w:rPr>
              <w:t>Management</w:t>
            </w:r>
            <w:r w:rsidRPr="00B46CC0">
              <w:rPr>
                <w:spacing w:val="-1"/>
                <w:sz w:val="20"/>
                <w:szCs w:val="20"/>
              </w:rPr>
              <w:t xml:space="preserve"> </w:t>
            </w:r>
            <w:r w:rsidRPr="00B46CC0">
              <w:rPr>
                <w:sz w:val="20"/>
                <w:szCs w:val="20"/>
              </w:rPr>
              <w:t>Plans*</w:t>
            </w:r>
          </w:p>
          <w:p w:rsidR="00F13436" w:rsidRPr="00B46CC0" w:rsidRDefault="00F13436" w:rsidP="00B46CC0">
            <w:pPr>
              <w:pStyle w:val="TableParagraph"/>
              <w:numPr>
                <w:ilvl w:val="0"/>
                <w:numId w:val="21"/>
              </w:numPr>
              <w:tabs>
                <w:tab w:val="left" w:pos="223"/>
              </w:tabs>
              <w:ind w:left="222" w:hanging="145"/>
              <w:rPr>
                <w:sz w:val="20"/>
                <w:szCs w:val="20"/>
              </w:rPr>
            </w:pPr>
            <w:r>
              <w:rPr>
                <w:sz w:val="20"/>
                <w:szCs w:val="20"/>
              </w:rPr>
              <w:t>Blueprints</w:t>
            </w:r>
          </w:p>
        </w:tc>
        <w:tc>
          <w:tcPr>
            <w:tcW w:w="3119" w:type="dxa"/>
          </w:tcPr>
          <w:p w:rsidR="00B46CC0" w:rsidRPr="00B46CC0" w:rsidRDefault="00B46CC0" w:rsidP="00B46CC0">
            <w:pPr>
              <w:pStyle w:val="TableParagraph"/>
              <w:spacing w:before="50"/>
              <w:ind w:left="79"/>
              <w:rPr>
                <w:sz w:val="20"/>
                <w:szCs w:val="20"/>
              </w:rPr>
            </w:pPr>
            <w:r w:rsidRPr="00B46CC0">
              <w:rPr>
                <w:sz w:val="20"/>
                <w:szCs w:val="20"/>
              </w:rPr>
              <w:t>- Local Authority Elections</w:t>
            </w:r>
          </w:p>
        </w:tc>
      </w:tr>
      <w:tr w:rsidR="00B46CC0" w:rsidTr="00C4078A">
        <w:trPr>
          <w:trHeight w:val="685"/>
        </w:trPr>
        <w:tc>
          <w:tcPr>
            <w:tcW w:w="1313" w:type="dxa"/>
          </w:tcPr>
          <w:p w:rsidR="00B46CC0" w:rsidRPr="00B46CC0" w:rsidRDefault="00B46CC0" w:rsidP="00B46CC0">
            <w:pPr>
              <w:pStyle w:val="TableParagraph"/>
              <w:spacing w:before="80"/>
              <w:ind w:left="79" w:right="199"/>
              <w:rPr>
                <w:rFonts w:cs="Arial"/>
                <w:sz w:val="20"/>
                <w:szCs w:val="20"/>
              </w:rPr>
            </w:pPr>
            <w:r w:rsidRPr="00B46CC0">
              <w:rPr>
                <w:rFonts w:cs="Arial"/>
                <w:sz w:val="20"/>
                <w:szCs w:val="20"/>
              </w:rPr>
              <w:t>Tools Council might use</w:t>
            </w:r>
          </w:p>
        </w:tc>
        <w:tc>
          <w:tcPr>
            <w:tcW w:w="2126" w:type="dxa"/>
          </w:tcPr>
          <w:p w:rsidR="00F13436" w:rsidRDefault="00F13436" w:rsidP="00F13436">
            <w:pPr>
              <w:pStyle w:val="TableParagraph"/>
              <w:numPr>
                <w:ilvl w:val="0"/>
                <w:numId w:val="21"/>
              </w:numPr>
              <w:spacing w:before="52"/>
              <w:ind w:right="679"/>
              <w:rPr>
                <w:sz w:val="20"/>
                <w:szCs w:val="20"/>
              </w:rPr>
            </w:pPr>
            <w:r>
              <w:rPr>
                <w:sz w:val="20"/>
                <w:szCs w:val="20"/>
              </w:rPr>
              <w:t>Websites</w:t>
            </w:r>
          </w:p>
          <w:p w:rsidR="00F13436" w:rsidRDefault="00F13436" w:rsidP="00F13436">
            <w:pPr>
              <w:pStyle w:val="TableParagraph"/>
              <w:numPr>
                <w:ilvl w:val="0"/>
                <w:numId w:val="21"/>
              </w:numPr>
              <w:spacing w:before="52"/>
              <w:ind w:right="679"/>
              <w:rPr>
                <w:sz w:val="20"/>
                <w:szCs w:val="20"/>
              </w:rPr>
            </w:pPr>
            <w:r>
              <w:rPr>
                <w:sz w:val="20"/>
                <w:szCs w:val="20"/>
              </w:rPr>
              <w:t>Information flyer</w:t>
            </w:r>
          </w:p>
          <w:p w:rsidR="00B46CC0" w:rsidRDefault="00B46CC0" w:rsidP="00F13436">
            <w:pPr>
              <w:pStyle w:val="TableParagraph"/>
              <w:numPr>
                <w:ilvl w:val="0"/>
                <w:numId w:val="21"/>
              </w:numPr>
              <w:spacing w:before="52"/>
              <w:ind w:right="679"/>
              <w:rPr>
                <w:sz w:val="20"/>
                <w:szCs w:val="20"/>
              </w:rPr>
            </w:pPr>
            <w:r w:rsidRPr="00B46CC0">
              <w:rPr>
                <w:sz w:val="20"/>
                <w:szCs w:val="20"/>
              </w:rPr>
              <w:t>Public notices</w:t>
            </w:r>
          </w:p>
          <w:p w:rsidR="00F13436" w:rsidRDefault="00F13436" w:rsidP="00F13436">
            <w:pPr>
              <w:pStyle w:val="TableParagraph"/>
              <w:numPr>
                <w:ilvl w:val="0"/>
                <w:numId w:val="21"/>
              </w:numPr>
              <w:spacing w:before="52"/>
              <w:ind w:right="679"/>
              <w:rPr>
                <w:sz w:val="20"/>
                <w:szCs w:val="20"/>
              </w:rPr>
            </w:pPr>
            <w:r>
              <w:rPr>
                <w:sz w:val="20"/>
                <w:szCs w:val="20"/>
              </w:rPr>
              <w:t>Social media</w:t>
            </w:r>
          </w:p>
          <w:p w:rsidR="00F13436" w:rsidRDefault="00F13436" w:rsidP="00F13436">
            <w:pPr>
              <w:pStyle w:val="TableParagraph"/>
              <w:numPr>
                <w:ilvl w:val="0"/>
                <w:numId w:val="21"/>
              </w:numPr>
              <w:spacing w:before="52"/>
              <w:ind w:right="679"/>
              <w:rPr>
                <w:ins w:id="101" w:author="Melissa Russo" w:date="2020-07-01T12:05:00Z"/>
                <w:sz w:val="20"/>
                <w:szCs w:val="20"/>
              </w:rPr>
            </w:pPr>
            <w:ins w:id="102" w:author="Melissa Russo" w:date="2020-06-18T14:46:00Z">
              <w:r>
                <w:rPr>
                  <w:sz w:val="20"/>
                  <w:szCs w:val="20"/>
                </w:rPr>
                <w:t>Media releases</w:t>
              </w:r>
            </w:ins>
          </w:p>
          <w:p w:rsidR="00C4078A" w:rsidRDefault="00C4078A" w:rsidP="00F13436">
            <w:pPr>
              <w:pStyle w:val="TableParagraph"/>
              <w:numPr>
                <w:ilvl w:val="0"/>
                <w:numId w:val="21"/>
              </w:numPr>
              <w:spacing w:before="52"/>
              <w:ind w:right="679"/>
              <w:rPr>
                <w:ins w:id="103" w:author="Melissa Russo" w:date="2020-07-01T12:05:00Z"/>
                <w:sz w:val="20"/>
                <w:szCs w:val="20"/>
              </w:rPr>
            </w:pPr>
            <w:ins w:id="104" w:author="Melissa Russo" w:date="2020-07-01T12:05:00Z">
              <w:r>
                <w:rPr>
                  <w:sz w:val="20"/>
                  <w:szCs w:val="20"/>
                </w:rPr>
                <w:t>Community notices</w:t>
              </w:r>
            </w:ins>
          </w:p>
          <w:p w:rsidR="00C4078A" w:rsidRPr="00B46CC0" w:rsidRDefault="00C4078A" w:rsidP="00F13436">
            <w:pPr>
              <w:pStyle w:val="TableParagraph"/>
              <w:numPr>
                <w:ilvl w:val="0"/>
                <w:numId w:val="21"/>
              </w:numPr>
              <w:spacing w:before="52"/>
              <w:ind w:right="679"/>
              <w:rPr>
                <w:sz w:val="20"/>
                <w:szCs w:val="20"/>
              </w:rPr>
            </w:pPr>
            <w:ins w:id="105" w:author="Melissa Russo" w:date="2020-07-01T12:05:00Z">
              <w:r>
                <w:rPr>
                  <w:sz w:val="20"/>
                  <w:szCs w:val="20"/>
                </w:rPr>
                <w:t>Community Boards</w:t>
              </w:r>
            </w:ins>
            <w:ins w:id="106" w:author="Melissa Russo" w:date="2020-07-28T11:33:00Z">
              <w:r w:rsidR="00D3461D">
                <w:rPr>
                  <w:sz w:val="20"/>
                  <w:szCs w:val="20"/>
                </w:rPr>
                <w:t>/ Committees</w:t>
              </w:r>
            </w:ins>
          </w:p>
        </w:tc>
        <w:tc>
          <w:tcPr>
            <w:tcW w:w="2410" w:type="dxa"/>
          </w:tcPr>
          <w:p w:rsidR="00F13436" w:rsidRDefault="00B46CC0" w:rsidP="00F13436">
            <w:pPr>
              <w:pStyle w:val="TableParagraph"/>
              <w:numPr>
                <w:ilvl w:val="0"/>
                <w:numId w:val="21"/>
              </w:numPr>
              <w:spacing w:before="52"/>
              <w:rPr>
                <w:sz w:val="20"/>
                <w:szCs w:val="20"/>
              </w:rPr>
            </w:pPr>
            <w:r w:rsidRPr="00B46CC0">
              <w:rPr>
                <w:sz w:val="20"/>
                <w:szCs w:val="20"/>
              </w:rPr>
              <w:t xml:space="preserve">Formal </w:t>
            </w:r>
            <w:r w:rsidR="00F13436">
              <w:rPr>
                <w:sz w:val="20"/>
                <w:szCs w:val="20"/>
              </w:rPr>
              <w:t>submissions and hearings</w:t>
            </w:r>
          </w:p>
          <w:p w:rsidR="00F13436" w:rsidRDefault="00F13436" w:rsidP="00F13436">
            <w:pPr>
              <w:pStyle w:val="TableParagraph"/>
              <w:numPr>
                <w:ilvl w:val="0"/>
                <w:numId w:val="21"/>
              </w:numPr>
              <w:spacing w:before="52"/>
              <w:rPr>
                <w:sz w:val="20"/>
                <w:szCs w:val="20"/>
              </w:rPr>
            </w:pPr>
            <w:r>
              <w:rPr>
                <w:sz w:val="20"/>
                <w:szCs w:val="20"/>
              </w:rPr>
              <w:t>Focus groups</w:t>
            </w:r>
            <w:ins w:id="107" w:author="Melissa Russo" w:date="2020-07-28T11:35:00Z">
              <w:r w:rsidR="00D3461D">
                <w:rPr>
                  <w:sz w:val="20"/>
                  <w:szCs w:val="20"/>
                </w:rPr>
                <w:t>/panels</w:t>
              </w:r>
            </w:ins>
          </w:p>
          <w:p w:rsidR="00F13436" w:rsidDel="00F13436" w:rsidRDefault="00F13436" w:rsidP="00F13436">
            <w:pPr>
              <w:pStyle w:val="TableParagraph"/>
              <w:numPr>
                <w:ilvl w:val="0"/>
                <w:numId w:val="21"/>
              </w:numPr>
              <w:spacing w:before="52"/>
              <w:rPr>
                <w:del w:id="108" w:author="Melissa Russo" w:date="2020-06-18T14:45:00Z"/>
                <w:sz w:val="20"/>
                <w:szCs w:val="20"/>
              </w:rPr>
            </w:pPr>
            <w:del w:id="109" w:author="Melissa Russo" w:date="2020-06-18T14:45:00Z">
              <w:r w:rsidDel="00F13436">
                <w:rPr>
                  <w:sz w:val="20"/>
                  <w:szCs w:val="20"/>
                </w:rPr>
                <w:delText>Phone surveys</w:delText>
              </w:r>
            </w:del>
          </w:p>
          <w:p w:rsidR="00B46CC0" w:rsidRDefault="00F13436" w:rsidP="00F13436">
            <w:pPr>
              <w:pStyle w:val="TableParagraph"/>
              <w:numPr>
                <w:ilvl w:val="0"/>
                <w:numId w:val="21"/>
              </w:numPr>
              <w:spacing w:before="52"/>
              <w:rPr>
                <w:ins w:id="110" w:author="Melissa Russo" w:date="2020-07-01T12:05:00Z"/>
                <w:sz w:val="20"/>
                <w:szCs w:val="20"/>
              </w:rPr>
            </w:pPr>
            <w:del w:id="111" w:author="Melissa Russo" w:date="2020-06-18T14:45:00Z">
              <w:r w:rsidDel="00F13436">
                <w:rPr>
                  <w:sz w:val="20"/>
                  <w:szCs w:val="20"/>
                </w:rPr>
                <w:delText xml:space="preserve">Online </w:delText>
              </w:r>
              <w:r w:rsidR="00B46CC0" w:rsidRPr="00B46CC0" w:rsidDel="00F13436">
                <w:rPr>
                  <w:sz w:val="20"/>
                  <w:szCs w:val="20"/>
                </w:rPr>
                <w:delText>surveys.</w:delText>
              </w:r>
            </w:del>
            <w:ins w:id="112" w:author="Melissa Russo" w:date="2020-06-18T14:45:00Z">
              <w:r>
                <w:rPr>
                  <w:sz w:val="20"/>
                  <w:szCs w:val="20"/>
                </w:rPr>
                <w:t>Surveys</w:t>
              </w:r>
            </w:ins>
          </w:p>
          <w:p w:rsidR="00C4078A" w:rsidRPr="00B46CC0" w:rsidRDefault="00C4078A" w:rsidP="00F13436">
            <w:pPr>
              <w:pStyle w:val="TableParagraph"/>
              <w:numPr>
                <w:ilvl w:val="0"/>
                <w:numId w:val="21"/>
              </w:numPr>
              <w:spacing w:before="52"/>
              <w:rPr>
                <w:sz w:val="20"/>
                <w:szCs w:val="20"/>
              </w:rPr>
            </w:pPr>
            <w:ins w:id="113" w:author="Melissa Russo" w:date="2020-07-01T12:05:00Z">
              <w:r>
                <w:rPr>
                  <w:sz w:val="20"/>
                  <w:szCs w:val="20"/>
                </w:rPr>
                <w:t>Community Boards</w:t>
              </w:r>
            </w:ins>
            <w:ins w:id="114" w:author="Melissa Russo" w:date="2020-07-28T11:33:00Z">
              <w:r w:rsidR="00D3461D">
                <w:rPr>
                  <w:sz w:val="20"/>
                  <w:szCs w:val="20"/>
                </w:rPr>
                <w:t>/Committees</w:t>
              </w:r>
            </w:ins>
          </w:p>
        </w:tc>
        <w:tc>
          <w:tcPr>
            <w:tcW w:w="2551" w:type="dxa"/>
          </w:tcPr>
          <w:p w:rsidR="00F13436" w:rsidRDefault="00F13436" w:rsidP="00F13436">
            <w:pPr>
              <w:pStyle w:val="TableParagraph"/>
              <w:numPr>
                <w:ilvl w:val="0"/>
                <w:numId w:val="21"/>
              </w:numPr>
              <w:spacing w:before="52"/>
              <w:ind w:right="1223"/>
              <w:rPr>
                <w:sz w:val="20"/>
                <w:szCs w:val="20"/>
              </w:rPr>
            </w:pPr>
            <w:r>
              <w:rPr>
                <w:sz w:val="20"/>
                <w:szCs w:val="20"/>
              </w:rPr>
              <w:t>Workshops</w:t>
            </w:r>
          </w:p>
          <w:p w:rsidR="00F13436" w:rsidRDefault="00F13436" w:rsidP="00F13436">
            <w:pPr>
              <w:pStyle w:val="TableParagraph"/>
              <w:numPr>
                <w:ilvl w:val="0"/>
                <w:numId w:val="21"/>
              </w:numPr>
              <w:spacing w:before="52"/>
              <w:ind w:right="1223"/>
              <w:rPr>
                <w:sz w:val="20"/>
                <w:szCs w:val="20"/>
              </w:rPr>
            </w:pPr>
            <w:r>
              <w:rPr>
                <w:sz w:val="20"/>
                <w:szCs w:val="20"/>
              </w:rPr>
              <w:t>Focus groups</w:t>
            </w:r>
            <w:ins w:id="115" w:author="Melissa Russo" w:date="2020-07-28T11:35:00Z">
              <w:r w:rsidR="00D3461D">
                <w:rPr>
                  <w:sz w:val="20"/>
                  <w:szCs w:val="20"/>
                </w:rPr>
                <w:t>/panels</w:t>
              </w:r>
            </w:ins>
          </w:p>
          <w:p w:rsidR="00C4078A" w:rsidRPr="00B46CC0" w:rsidRDefault="00C4078A" w:rsidP="00F13436">
            <w:pPr>
              <w:pStyle w:val="TableParagraph"/>
              <w:numPr>
                <w:ilvl w:val="0"/>
                <w:numId w:val="21"/>
              </w:numPr>
              <w:spacing w:before="52"/>
              <w:ind w:right="1223"/>
              <w:rPr>
                <w:sz w:val="20"/>
                <w:szCs w:val="20"/>
              </w:rPr>
            </w:pPr>
            <w:del w:id="116" w:author="Melissa Russo" w:date="2020-07-28T11:35:00Z">
              <w:r w:rsidDel="00D3461D">
                <w:rPr>
                  <w:sz w:val="20"/>
                  <w:szCs w:val="20"/>
                </w:rPr>
                <w:delText xml:space="preserve">Citizens </w:delText>
              </w:r>
              <w:r w:rsidR="00B46CC0" w:rsidRPr="00B46CC0" w:rsidDel="00D3461D">
                <w:rPr>
                  <w:sz w:val="20"/>
                  <w:szCs w:val="20"/>
                </w:rPr>
                <w:delText>Panel</w:delText>
              </w:r>
            </w:del>
            <w:ins w:id="117" w:author="Melissa Russo" w:date="2020-07-01T12:05:00Z">
              <w:r>
                <w:rPr>
                  <w:sz w:val="20"/>
                  <w:szCs w:val="20"/>
                </w:rPr>
                <w:t>Community Boards</w:t>
              </w:r>
            </w:ins>
            <w:ins w:id="118" w:author="Melissa Russo" w:date="2020-07-28T11:33:00Z">
              <w:r w:rsidR="00D3461D">
                <w:rPr>
                  <w:sz w:val="20"/>
                  <w:szCs w:val="20"/>
                </w:rPr>
                <w:t>/ Committees</w:t>
              </w:r>
            </w:ins>
          </w:p>
        </w:tc>
        <w:tc>
          <w:tcPr>
            <w:tcW w:w="2410" w:type="dxa"/>
          </w:tcPr>
          <w:p w:rsidR="00B46CC0" w:rsidRDefault="00B46CC0" w:rsidP="00F13436">
            <w:pPr>
              <w:pStyle w:val="TableParagraph"/>
              <w:numPr>
                <w:ilvl w:val="0"/>
                <w:numId w:val="21"/>
              </w:numPr>
              <w:spacing w:before="52"/>
              <w:ind w:right="477"/>
              <w:rPr>
                <w:ins w:id="119" w:author="Melissa Russo" w:date="2020-07-01T12:05:00Z"/>
                <w:sz w:val="20"/>
                <w:szCs w:val="20"/>
              </w:rPr>
            </w:pPr>
            <w:r w:rsidRPr="00B46CC0">
              <w:rPr>
                <w:sz w:val="20"/>
                <w:szCs w:val="20"/>
              </w:rPr>
              <w:t>External working groups (involving community experts)</w:t>
            </w:r>
          </w:p>
          <w:p w:rsidR="00C4078A" w:rsidRPr="00B46CC0" w:rsidRDefault="00C4078A" w:rsidP="00F13436">
            <w:pPr>
              <w:pStyle w:val="TableParagraph"/>
              <w:numPr>
                <w:ilvl w:val="0"/>
                <w:numId w:val="21"/>
              </w:numPr>
              <w:spacing w:before="52"/>
              <w:ind w:right="477"/>
              <w:rPr>
                <w:sz w:val="20"/>
                <w:szCs w:val="20"/>
              </w:rPr>
            </w:pPr>
            <w:ins w:id="120" w:author="Melissa Russo" w:date="2020-07-01T12:05:00Z">
              <w:r>
                <w:rPr>
                  <w:sz w:val="20"/>
                  <w:szCs w:val="20"/>
                </w:rPr>
                <w:t>Community Boards</w:t>
              </w:r>
            </w:ins>
            <w:ins w:id="121" w:author="Melissa Russo" w:date="2020-07-28T11:33:00Z">
              <w:r w:rsidR="00D3461D">
                <w:rPr>
                  <w:sz w:val="20"/>
                  <w:szCs w:val="20"/>
                </w:rPr>
                <w:t>/Committees</w:t>
              </w:r>
            </w:ins>
          </w:p>
        </w:tc>
        <w:tc>
          <w:tcPr>
            <w:tcW w:w="3119" w:type="dxa"/>
          </w:tcPr>
          <w:p w:rsidR="00B46CC0" w:rsidRDefault="00B46CC0" w:rsidP="00F13436">
            <w:pPr>
              <w:pStyle w:val="TableParagraph"/>
              <w:numPr>
                <w:ilvl w:val="0"/>
                <w:numId w:val="21"/>
              </w:numPr>
              <w:spacing w:before="52"/>
              <w:ind w:right="739"/>
              <w:rPr>
                <w:ins w:id="122" w:author="Melissa Russo" w:date="2020-07-01T12:05:00Z"/>
                <w:sz w:val="20"/>
                <w:szCs w:val="20"/>
              </w:rPr>
            </w:pPr>
            <w:r w:rsidRPr="00B46CC0">
              <w:rPr>
                <w:sz w:val="20"/>
                <w:szCs w:val="20"/>
              </w:rPr>
              <w:t xml:space="preserve">Binding referendum </w:t>
            </w:r>
            <w:r w:rsidR="00F13436">
              <w:rPr>
                <w:sz w:val="20"/>
                <w:szCs w:val="20"/>
              </w:rPr>
              <w:t>(</w:t>
            </w:r>
            <w:r w:rsidRPr="00B46CC0">
              <w:rPr>
                <w:sz w:val="20"/>
                <w:szCs w:val="20"/>
              </w:rPr>
              <w:t>Local body elections</w:t>
            </w:r>
            <w:r w:rsidR="00F13436">
              <w:rPr>
                <w:sz w:val="20"/>
                <w:szCs w:val="20"/>
              </w:rPr>
              <w:t>)</w:t>
            </w:r>
          </w:p>
          <w:p w:rsidR="00C4078A" w:rsidRPr="00B46CC0" w:rsidRDefault="00C4078A" w:rsidP="00F13436">
            <w:pPr>
              <w:pStyle w:val="TableParagraph"/>
              <w:numPr>
                <w:ilvl w:val="0"/>
                <w:numId w:val="21"/>
              </w:numPr>
              <w:spacing w:before="52"/>
              <w:ind w:right="739"/>
              <w:rPr>
                <w:sz w:val="20"/>
                <w:szCs w:val="20"/>
              </w:rPr>
            </w:pPr>
            <w:ins w:id="123" w:author="Melissa Russo" w:date="2020-07-01T12:05:00Z">
              <w:r>
                <w:rPr>
                  <w:sz w:val="20"/>
                  <w:szCs w:val="20"/>
                </w:rPr>
                <w:t>Community Boards</w:t>
              </w:r>
            </w:ins>
            <w:ins w:id="124" w:author="Melissa Russo" w:date="2020-07-28T11:33:00Z">
              <w:r w:rsidR="00D3461D">
                <w:rPr>
                  <w:sz w:val="20"/>
                  <w:szCs w:val="20"/>
                </w:rPr>
                <w:t>/Committees</w:t>
              </w:r>
            </w:ins>
          </w:p>
        </w:tc>
      </w:tr>
      <w:tr w:rsidR="00B46CC0" w:rsidTr="00C4078A">
        <w:trPr>
          <w:trHeight w:val="2388"/>
        </w:trPr>
        <w:tc>
          <w:tcPr>
            <w:tcW w:w="1313" w:type="dxa"/>
          </w:tcPr>
          <w:p w:rsidR="00B46CC0" w:rsidRPr="00B46CC0" w:rsidRDefault="00B46CC0" w:rsidP="00B46CC0">
            <w:pPr>
              <w:pStyle w:val="TableParagraph"/>
              <w:spacing w:before="78"/>
              <w:ind w:left="79" w:right="187"/>
              <w:rPr>
                <w:sz w:val="20"/>
                <w:szCs w:val="20"/>
              </w:rPr>
            </w:pPr>
            <w:r w:rsidRPr="00B46CC0">
              <w:rPr>
                <w:sz w:val="20"/>
                <w:szCs w:val="20"/>
              </w:rPr>
              <w:t>When the community can expect to be involved</w:t>
            </w:r>
          </w:p>
        </w:tc>
        <w:tc>
          <w:tcPr>
            <w:tcW w:w="2126" w:type="dxa"/>
          </w:tcPr>
          <w:p w:rsidR="00B46CC0" w:rsidRPr="00B46CC0" w:rsidRDefault="00B46CC0" w:rsidP="00B46CC0">
            <w:pPr>
              <w:pStyle w:val="TableParagraph"/>
              <w:spacing w:before="50"/>
              <w:ind w:right="415"/>
              <w:rPr>
                <w:sz w:val="20"/>
                <w:szCs w:val="20"/>
              </w:rPr>
            </w:pPr>
            <w:r w:rsidRPr="00B46CC0">
              <w:rPr>
                <w:sz w:val="20"/>
                <w:szCs w:val="20"/>
              </w:rPr>
              <w:t>Council would generally advise the community once a decision is made</w:t>
            </w:r>
          </w:p>
        </w:tc>
        <w:tc>
          <w:tcPr>
            <w:tcW w:w="2410" w:type="dxa"/>
          </w:tcPr>
          <w:p w:rsidR="00B46CC0" w:rsidRPr="00B46CC0" w:rsidRDefault="00B46CC0" w:rsidP="00B46CC0">
            <w:pPr>
              <w:pStyle w:val="TableParagraph"/>
              <w:spacing w:before="50"/>
              <w:ind w:right="269"/>
              <w:rPr>
                <w:sz w:val="20"/>
                <w:szCs w:val="20"/>
              </w:rPr>
            </w:pPr>
            <w:r w:rsidRPr="00B46CC0">
              <w:rPr>
                <w:sz w:val="20"/>
                <w:szCs w:val="20"/>
              </w:rPr>
              <w:t>Council would advise the community once a draft decision is made Council and would generally provide the community with up to 4 weeks to participate and respond.</w:t>
            </w:r>
          </w:p>
        </w:tc>
        <w:tc>
          <w:tcPr>
            <w:tcW w:w="2551" w:type="dxa"/>
          </w:tcPr>
          <w:p w:rsidR="00B46CC0" w:rsidRPr="00B46CC0" w:rsidRDefault="00B46CC0" w:rsidP="00B46CC0">
            <w:pPr>
              <w:pStyle w:val="TableParagraph"/>
              <w:spacing w:before="50"/>
              <w:ind w:right="228"/>
              <w:rPr>
                <w:sz w:val="20"/>
                <w:szCs w:val="20"/>
              </w:rPr>
            </w:pPr>
            <w:r w:rsidRPr="00B46CC0">
              <w:rPr>
                <w:sz w:val="20"/>
                <w:szCs w:val="20"/>
              </w:rPr>
              <w:t>Council would generally provide the community with a greater lead in time to allow them time to be involved in the process.</w:t>
            </w:r>
          </w:p>
        </w:tc>
        <w:tc>
          <w:tcPr>
            <w:tcW w:w="2410" w:type="dxa"/>
          </w:tcPr>
          <w:p w:rsidR="00B46CC0" w:rsidRPr="00B46CC0" w:rsidRDefault="00B46CC0" w:rsidP="00B46CC0">
            <w:pPr>
              <w:pStyle w:val="TableParagraph"/>
              <w:spacing w:before="50"/>
              <w:ind w:right="153"/>
              <w:rPr>
                <w:sz w:val="20"/>
                <w:szCs w:val="20"/>
              </w:rPr>
            </w:pPr>
            <w:r w:rsidRPr="00B46CC0">
              <w:rPr>
                <w:sz w:val="20"/>
                <w:szCs w:val="20"/>
              </w:rPr>
              <w:t>Council would generally involve the community at the start to scope the issue, again after information has been collected and again when options are being considered.</w:t>
            </w:r>
          </w:p>
        </w:tc>
        <w:tc>
          <w:tcPr>
            <w:tcW w:w="3119" w:type="dxa"/>
          </w:tcPr>
          <w:p w:rsidR="00B46CC0" w:rsidRPr="00B46CC0" w:rsidRDefault="00B46CC0" w:rsidP="00B46CC0">
            <w:pPr>
              <w:pStyle w:val="TableParagraph"/>
              <w:spacing w:before="50"/>
              <w:ind w:left="79" w:right="164"/>
              <w:rPr>
                <w:sz w:val="20"/>
                <w:szCs w:val="20"/>
              </w:rPr>
            </w:pPr>
            <w:r w:rsidRPr="00B46CC0">
              <w:rPr>
                <w:sz w:val="20"/>
                <w:szCs w:val="20"/>
              </w:rPr>
              <w:t>Council would generally provide the community with a greater lead in time to allow them time to be involved in the process.</w:t>
            </w:r>
          </w:p>
          <w:p w:rsidR="00B46CC0" w:rsidRPr="00B46CC0" w:rsidRDefault="00B46CC0" w:rsidP="00B46CC0">
            <w:pPr>
              <w:pStyle w:val="TableParagraph"/>
              <w:spacing w:before="1"/>
              <w:ind w:left="79" w:right="395"/>
              <w:rPr>
                <w:sz w:val="20"/>
                <w:szCs w:val="20"/>
              </w:rPr>
            </w:pPr>
            <w:proofErr w:type="gramStart"/>
            <w:r w:rsidRPr="00B46CC0">
              <w:rPr>
                <w:sz w:val="20"/>
                <w:szCs w:val="20"/>
              </w:rPr>
              <w:t>e.g</w:t>
            </w:r>
            <w:proofErr w:type="gramEnd"/>
            <w:r w:rsidRPr="00B46CC0">
              <w:rPr>
                <w:sz w:val="20"/>
                <w:szCs w:val="20"/>
              </w:rPr>
              <w:t>. typically a month or more.</w:t>
            </w:r>
          </w:p>
        </w:tc>
      </w:tr>
    </w:tbl>
    <w:p w:rsidR="00345CF7" w:rsidRDefault="00345CF7" w:rsidP="00345CF7">
      <w:pPr>
        <w:spacing w:before="101"/>
        <w:ind w:left="0"/>
        <w:jc w:val="both"/>
        <w:rPr>
          <w:i/>
        </w:rPr>
      </w:pPr>
      <w:r>
        <w:rPr>
          <w:i/>
        </w:rPr>
        <w:t>* Will require Special Consultative Procedure as per relevant legislation.</w:t>
      </w:r>
    </w:p>
    <w:p w:rsidR="00B46CC0" w:rsidRPr="00B46CC0" w:rsidRDefault="00B46CC0" w:rsidP="00B46CC0">
      <w:pPr>
        <w:ind w:left="0"/>
        <w:rPr>
          <w:u w:val="single"/>
        </w:rPr>
      </w:pPr>
      <w:r w:rsidRPr="00B46CC0">
        <w:rPr>
          <w:u w:val="single"/>
        </w:rPr>
        <w:t>Engagement tools and techniques</w:t>
      </w:r>
    </w:p>
    <w:p w:rsidR="003E2BE8" w:rsidRPr="003E2BE8" w:rsidRDefault="00B46CC0" w:rsidP="00B46CC0">
      <w:pPr>
        <w:ind w:left="0"/>
      </w:pPr>
      <w:r>
        <w:t xml:space="preserve">Over the time of decision making, Council may use a variety of engagement techniques on any issue or proposal based on a range of other factors, including history and public awareness of the issue, stakeholder involvement, and timing related to other events and budgets. Council will also take into consideration that the community can feel ‘over consulted’. Each situation will be assessed on a case-by-case basis. </w:t>
      </w:r>
    </w:p>
    <w:sectPr w:rsidR="003E2BE8" w:rsidRPr="003E2BE8" w:rsidSect="00B46CC0">
      <w:headerReference w:type="first" r:id="rId15"/>
      <w:pgSz w:w="16838" w:h="11906" w:orient="landscape"/>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issa Russo" w:date="2020-08-07T14:58:00Z" w:initials="MR">
    <w:p w:rsidR="00CD15BC" w:rsidRDefault="00CD15BC">
      <w:pPr>
        <w:pStyle w:val="CommentText"/>
      </w:pPr>
      <w:r>
        <w:rPr>
          <w:rStyle w:val="CommentReference"/>
        </w:rPr>
        <w:annotationRef/>
      </w:r>
      <w:r>
        <w:t xml:space="preserve">The Introductory section has been moved from section 5 of the current policy however the wording is not new. </w:t>
      </w:r>
    </w:p>
  </w:comment>
  <w:comment w:id="5" w:author="Melissa Russo" w:date="2020-08-07T14:58:00Z" w:initials="MR">
    <w:p w:rsidR="00CD15BC" w:rsidRDefault="00CD15BC">
      <w:pPr>
        <w:pStyle w:val="CommentText"/>
      </w:pPr>
      <w:r>
        <w:rPr>
          <w:rStyle w:val="CommentReference"/>
        </w:rPr>
        <w:annotationRef/>
      </w:r>
      <w:r>
        <w:t xml:space="preserve">‘Core Service’ has been removed from the purpose of Local Government under the Local Government Act 2002. </w:t>
      </w:r>
    </w:p>
  </w:comment>
  <w:comment w:id="21" w:author="Melissa Russo" w:date="2020-08-07T14:58:00Z" w:initials="MR">
    <w:p w:rsidR="00CD15BC" w:rsidRDefault="00CD15BC">
      <w:pPr>
        <w:pStyle w:val="CommentText"/>
      </w:pPr>
      <w:r>
        <w:rPr>
          <w:rStyle w:val="CommentReference"/>
        </w:rPr>
        <w:annotationRef/>
      </w:r>
      <w:r>
        <w:t xml:space="preserve">Council does not invest substantial funding in museums there does not consider museums a significant activity. </w:t>
      </w:r>
    </w:p>
  </w:comment>
  <w:comment w:id="24" w:author="Melissa Russo" w:date="2020-08-07T14:58:00Z" w:initials="MR">
    <w:p w:rsidR="00CD15BC" w:rsidRDefault="00CD15BC">
      <w:pPr>
        <w:pStyle w:val="CommentText"/>
      </w:pPr>
      <w:r>
        <w:rPr>
          <w:rStyle w:val="CommentReference"/>
        </w:rPr>
        <w:annotationRef/>
      </w:r>
      <w:r>
        <w:t xml:space="preserve">Solid waste as a service requires significant financial investment to operate and is considered a significant area of interest for our communities. </w:t>
      </w:r>
    </w:p>
  </w:comment>
  <w:comment w:id="41" w:author="Melissa Russo" w:date="2020-08-07T14:58:00Z" w:initials="MR">
    <w:p w:rsidR="00CD15BC" w:rsidRDefault="00CD15BC">
      <w:pPr>
        <w:pStyle w:val="CommentText"/>
      </w:pPr>
      <w:r>
        <w:rPr>
          <w:rStyle w:val="CommentReference"/>
        </w:rPr>
        <w:annotationRef/>
      </w:r>
      <w:r>
        <w:t xml:space="preserve">In the past Council has consulted on smaller targeted rates increases of around $4 due to the criteria in the current policy. Council proposes to remove the financial thresholds so greater emphasis can be given to other policy criteria such as whether the issue is considered to be of interest to the public and whether or not there are viable options. </w:t>
      </w:r>
    </w:p>
  </w:comment>
  <w:comment w:id="50" w:author="Melissa Russo" w:date="2020-08-07T14:58:00Z" w:initials="MR">
    <w:p w:rsidR="00CD15BC" w:rsidRDefault="00CD15BC">
      <w:pPr>
        <w:pStyle w:val="CommentText"/>
      </w:pPr>
      <w:r>
        <w:rPr>
          <w:rStyle w:val="CommentReference"/>
        </w:rPr>
        <w:annotationRef/>
      </w:r>
      <w:r>
        <w:t xml:space="preserve">Where the issue is considered to be of interest however there are no other viable options, ‘informing’ methods could be applied. </w:t>
      </w:r>
    </w:p>
  </w:comment>
  <w:comment w:id="81" w:author="Melissa Russo" w:date="2020-08-07T14:58:00Z" w:initials="MR">
    <w:p w:rsidR="00CD15BC" w:rsidRDefault="00CD15BC">
      <w:pPr>
        <w:pStyle w:val="CommentText"/>
      </w:pPr>
      <w:r>
        <w:rPr>
          <w:rStyle w:val="CommentReference"/>
        </w:rPr>
        <w:annotationRef/>
      </w:r>
      <w:r>
        <w:t>Council considers water takes to be a Strategic Asset</w:t>
      </w:r>
    </w:p>
  </w:comment>
  <w:comment w:id="85" w:author="Melissa Russo" w:date="2020-08-07T14:58:00Z" w:initials="MR">
    <w:p w:rsidR="00CD15BC" w:rsidRDefault="00CD15BC">
      <w:pPr>
        <w:pStyle w:val="CommentText"/>
      </w:pPr>
      <w:r>
        <w:rPr>
          <w:rStyle w:val="CommentReference"/>
        </w:rPr>
        <w:annotationRef/>
      </w:r>
      <w:proofErr w:type="spellStart"/>
      <w:r>
        <w:t>Strada</w:t>
      </w:r>
      <w:proofErr w:type="spellEnd"/>
      <w:r>
        <w:t xml:space="preserve"> Corp</w:t>
      </w:r>
      <w:r w:rsidR="00A41ECF">
        <w:t xml:space="preserve">oration Limited is no longer actively operating. </w:t>
      </w:r>
    </w:p>
  </w:comment>
  <w:comment w:id="94" w:author="Melissa Russo" w:date="2020-08-07T14:58:00Z" w:initials="MR">
    <w:p w:rsidR="00A41ECF" w:rsidRDefault="00A41ECF">
      <w:pPr>
        <w:pStyle w:val="CommentText"/>
      </w:pPr>
      <w:r>
        <w:rPr>
          <w:rStyle w:val="CommentReference"/>
        </w:rPr>
        <w:annotationRef/>
      </w:r>
      <w:r>
        <w:t xml:space="preserve">A consultation period of 4 weeks aligns with the legislation and this clause allows consultation to be extended longer than 4 weeks if that is considered appropriate.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BC" w:rsidRDefault="00CD15BC" w:rsidP="00E06CF9">
      <w:pPr>
        <w:spacing w:after="0" w:line="240" w:lineRule="auto"/>
      </w:pPr>
      <w:r>
        <w:separator/>
      </w:r>
    </w:p>
  </w:endnote>
  <w:endnote w:type="continuationSeparator" w:id="0">
    <w:p w:rsidR="00CD15BC" w:rsidRDefault="00CD15BC" w:rsidP="00E0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73255"/>
      <w:docPartObj>
        <w:docPartGallery w:val="Page Numbers (Bottom of Page)"/>
        <w:docPartUnique/>
      </w:docPartObj>
    </w:sdtPr>
    <w:sdtEndPr>
      <w:rPr>
        <w:noProof/>
      </w:rPr>
    </w:sdtEndPr>
    <w:sdtContent>
      <w:p w:rsidR="00CD15BC" w:rsidRDefault="00CD15BC" w:rsidP="00B844FA">
        <w:pPr>
          <w:pStyle w:val="Footer"/>
          <w:ind w:left="0"/>
        </w:pPr>
        <w:r>
          <w:t>Significance and Engagement Policy 2020</w:t>
        </w:r>
        <w:r>
          <w:tab/>
        </w:r>
        <w:r>
          <w:tab/>
        </w:r>
        <w:r>
          <w:tab/>
        </w:r>
        <w:r>
          <w:tab/>
        </w:r>
        <w:r>
          <w:tab/>
        </w:r>
        <w:r>
          <w:tab/>
        </w:r>
        <w:r>
          <w:tab/>
        </w:r>
        <w:r>
          <w:tab/>
        </w:r>
        <w:r>
          <w:tab/>
        </w:r>
        <w:r w:rsidRPr="003E2BE8">
          <w:fldChar w:fldCharType="begin"/>
        </w:r>
        <w:r w:rsidRPr="003E2BE8">
          <w:instrText xml:space="preserve"> PAGE   \* MERGEFORMAT </w:instrText>
        </w:r>
        <w:r w:rsidRPr="003E2BE8">
          <w:fldChar w:fldCharType="separate"/>
        </w:r>
        <w:r w:rsidR="00A41ECF">
          <w:rPr>
            <w:noProof/>
          </w:rPr>
          <w:t>2</w:t>
        </w:r>
        <w:r w:rsidRPr="003E2BE8">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86361"/>
      <w:docPartObj>
        <w:docPartGallery w:val="Page Numbers (Bottom of Page)"/>
        <w:docPartUnique/>
      </w:docPartObj>
    </w:sdtPr>
    <w:sdtEndPr>
      <w:rPr>
        <w:noProof/>
      </w:rPr>
    </w:sdtEndPr>
    <w:sdtContent>
      <w:p w:rsidR="00CD15BC" w:rsidRDefault="00CD15BC" w:rsidP="00B844FA">
        <w:pPr>
          <w:pStyle w:val="Footer"/>
          <w:ind w:left="0"/>
        </w:pPr>
        <w:r>
          <w:t>Significance and Engagement Policy 2020</w:t>
        </w:r>
        <w:r>
          <w:tab/>
        </w:r>
        <w:r>
          <w:tab/>
        </w:r>
        <w:r>
          <w:tab/>
        </w:r>
        <w:r>
          <w:tab/>
        </w:r>
        <w:r>
          <w:tab/>
        </w:r>
        <w:r>
          <w:tab/>
        </w:r>
        <w:r>
          <w:tab/>
        </w:r>
        <w:r>
          <w:tab/>
        </w:r>
        <w:r>
          <w:tab/>
        </w:r>
        <w:r>
          <w:fldChar w:fldCharType="begin"/>
        </w:r>
        <w:r>
          <w:instrText xml:space="preserve"> PAGE   \* MERGEFORMAT </w:instrText>
        </w:r>
        <w:r>
          <w:fldChar w:fldCharType="separate"/>
        </w:r>
        <w:r w:rsidR="00A41EC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BC" w:rsidRDefault="00CD15BC" w:rsidP="00E06CF9">
      <w:pPr>
        <w:spacing w:after="0" w:line="240" w:lineRule="auto"/>
      </w:pPr>
      <w:r>
        <w:separator/>
      </w:r>
    </w:p>
  </w:footnote>
  <w:footnote w:type="continuationSeparator" w:id="0">
    <w:p w:rsidR="00CD15BC" w:rsidRDefault="00CD15BC" w:rsidP="00E0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BC" w:rsidRDefault="00CD15BC" w:rsidP="00E06CF9">
    <w:pPr>
      <w:pStyle w:val="Header"/>
      <w:jc w:val="right"/>
    </w:pPr>
  </w:p>
  <w:p w:rsidR="00CD15BC" w:rsidRDefault="00CD15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BC" w:rsidRDefault="00CD15BC" w:rsidP="001940D0">
    <w:pPr>
      <w:pStyle w:val="Header"/>
      <w:jc w:val="right"/>
    </w:pPr>
    <w:r>
      <w:rPr>
        <w:noProof/>
        <w:lang w:eastAsia="en-NZ"/>
      </w:rPr>
      <w:drawing>
        <wp:inline distT="0" distB="0" distL="0" distR="0" wp14:anchorId="7EFFD925" wp14:editId="383A5C60">
          <wp:extent cx="1000125" cy="695325"/>
          <wp:effectExtent l="0" t="0" r="9525" b="9525"/>
          <wp:docPr id="2" name="Picture 2"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p>
  <w:p w:rsidR="00CD15BC" w:rsidRDefault="00CD15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BC" w:rsidRDefault="00CD15BC" w:rsidP="001940D0">
    <w:pPr>
      <w:pStyle w:val="Header"/>
      <w:jc w:val="right"/>
    </w:pPr>
  </w:p>
  <w:p w:rsidR="00CD15BC" w:rsidRDefault="00CD1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377"/>
    <w:multiLevelType w:val="hybridMultilevel"/>
    <w:tmpl w:val="826AA53E"/>
    <w:lvl w:ilvl="0" w:tplc="EA4CE258">
      <w:start w:val="1"/>
      <w:numFmt w:val="lowerLetter"/>
      <w:lvlText w:val="(%1)"/>
      <w:lvlJc w:val="left"/>
      <w:pPr>
        <w:ind w:left="783" w:hanging="361"/>
      </w:pPr>
      <w:rPr>
        <w:rFonts w:ascii="Gill Sans MT" w:eastAsia="Gill Sans MT" w:hAnsi="Gill Sans MT" w:cs="Gill Sans MT" w:hint="default"/>
        <w:spacing w:val="-30"/>
        <w:w w:val="100"/>
        <w:sz w:val="24"/>
        <w:szCs w:val="24"/>
        <w:lang w:val="en-NZ" w:eastAsia="en-NZ" w:bidi="en-NZ"/>
      </w:rPr>
    </w:lvl>
    <w:lvl w:ilvl="1" w:tplc="E3D03A2A">
      <w:numFmt w:val="bullet"/>
      <w:lvlText w:val="•"/>
      <w:lvlJc w:val="left"/>
      <w:pPr>
        <w:ind w:left="1419" w:hanging="361"/>
      </w:pPr>
      <w:rPr>
        <w:rFonts w:hint="default"/>
        <w:lang w:val="en-NZ" w:eastAsia="en-NZ" w:bidi="en-NZ"/>
      </w:rPr>
    </w:lvl>
    <w:lvl w:ilvl="2" w:tplc="EAA09078">
      <w:numFmt w:val="bullet"/>
      <w:lvlText w:val="•"/>
      <w:lvlJc w:val="left"/>
      <w:pPr>
        <w:ind w:left="2058" w:hanging="361"/>
      </w:pPr>
      <w:rPr>
        <w:rFonts w:hint="default"/>
        <w:lang w:val="en-NZ" w:eastAsia="en-NZ" w:bidi="en-NZ"/>
      </w:rPr>
    </w:lvl>
    <w:lvl w:ilvl="3" w:tplc="B1A6AE72">
      <w:numFmt w:val="bullet"/>
      <w:lvlText w:val="•"/>
      <w:lvlJc w:val="left"/>
      <w:pPr>
        <w:ind w:left="2698" w:hanging="361"/>
      </w:pPr>
      <w:rPr>
        <w:rFonts w:hint="default"/>
        <w:lang w:val="en-NZ" w:eastAsia="en-NZ" w:bidi="en-NZ"/>
      </w:rPr>
    </w:lvl>
    <w:lvl w:ilvl="4" w:tplc="BC3C04C2">
      <w:numFmt w:val="bullet"/>
      <w:lvlText w:val="•"/>
      <w:lvlJc w:val="left"/>
      <w:pPr>
        <w:ind w:left="3337" w:hanging="361"/>
      </w:pPr>
      <w:rPr>
        <w:rFonts w:hint="default"/>
        <w:lang w:val="en-NZ" w:eastAsia="en-NZ" w:bidi="en-NZ"/>
      </w:rPr>
    </w:lvl>
    <w:lvl w:ilvl="5" w:tplc="F96E8E0E">
      <w:numFmt w:val="bullet"/>
      <w:lvlText w:val="•"/>
      <w:lvlJc w:val="left"/>
      <w:pPr>
        <w:ind w:left="3977" w:hanging="361"/>
      </w:pPr>
      <w:rPr>
        <w:rFonts w:hint="default"/>
        <w:lang w:val="en-NZ" w:eastAsia="en-NZ" w:bidi="en-NZ"/>
      </w:rPr>
    </w:lvl>
    <w:lvl w:ilvl="6" w:tplc="33521BEC">
      <w:numFmt w:val="bullet"/>
      <w:lvlText w:val="•"/>
      <w:lvlJc w:val="left"/>
      <w:pPr>
        <w:ind w:left="4616" w:hanging="361"/>
      </w:pPr>
      <w:rPr>
        <w:rFonts w:hint="default"/>
        <w:lang w:val="en-NZ" w:eastAsia="en-NZ" w:bidi="en-NZ"/>
      </w:rPr>
    </w:lvl>
    <w:lvl w:ilvl="7" w:tplc="72FCC32A">
      <w:numFmt w:val="bullet"/>
      <w:lvlText w:val="•"/>
      <w:lvlJc w:val="left"/>
      <w:pPr>
        <w:ind w:left="5255" w:hanging="361"/>
      </w:pPr>
      <w:rPr>
        <w:rFonts w:hint="default"/>
        <w:lang w:val="en-NZ" w:eastAsia="en-NZ" w:bidi="en-NZ"/>
      </w:rPr>
    </w:lvl>
    <w:lvl w:ilvl="8" w:tplc="BE86BDC6">
      <w:numFmt w:val="bullet"/>
      <w:lvlText w:val="•"/>
      <w:lvlJc w:val="left"/>
      <w:pPr>
        <w:ind w:left="5895" w:hanging="361"/>
      </w:pPr>
      <w:rPr>
        <w:rFonts w:hint="default"/>
        <w:lang w:val="en-NZ" w:eastAsia="en-NZ" w:bidi="en-NZ"/>
      </w:rPr>
    </w:lvl>
  </w:abstractNum>
  <w:abstractNum w:abstractNumId="1">
    <w:nsid w:val="17BA7899"/>
    <w:multiLevelType w:val="hybridMultilevel"/>
    <w:tmpl w:val="8A72D942"/>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
    <w:nsid w:val="27314191"/>
    <w:multiLevelType w:val="hybridMultilevel"/>
    <w:tmpl w:val="853E032E"/>
    <w:lvl w:ilvl="0" w:tplc="14090019">
      <w:start w:val="1"/>
      <w:numFmt w:val="lowerLetter"/>
      <w:lvlText w:val="%1."/>
      <w:lvlJc w:val="left"/>
      <w:pPr>
        <w:ind w:left="1287" w:hanging="360"/>
      </w:pPr>
    </w:lvl>
    <w:lvl w:ilvl="1" w:tplc="1409001B">
      <w:start w:val="1"/>
      <w:numFmt w:val="lowerRoman"/>
      <w:lvlText w:val="%2."/>
      <w:lvlJc w:val="righ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nsid w:val="36580E04"/>
    <w:multiLevelType w:val="hybridMultilevel"/>
    <w:tmpl w:val="6B0887A6"/>
    <w:lvl w:ilvl="0" w:tplc="8DF69658">
      <w:start w:val="1"/>
      <w:numFmt w:val="lowerLetter"/>
      <w:pStyle w:val="abodytex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0A5372C"/>
    <w:multiLevelType w:val="hybridMultilevel"/>
    <w:tmpl w:val="970C39AE"/>
    <w:lvl w:ilvl="0" w:tplc="24A63BCC">
      <w:numFmt w:val="bullet"/>
      <w:lvlText w:val="-"/>
      <w:lvlJc w:val="left"/>
      <w:pPr>
        <w:ind w:left="222" w:hanging="144"/>
      </w:pPr>
      <w:rPr>
        <w:rFonts w:ascii="Gill Sans MT" w:eastAsia="Gill Sans MT" w:hAnsi="Gill Sans MT" w:cs="Gill Sans MT" w:hint="default"/>
        <w:w w:val="100"/>
        <w:sz w:val="24"/>
        <w:szCs w:val="24"/>
        <w:lang w:val="en-NZ" w:eastAsia="en-NZ" w:bidi="en-NZ"/>
      </w:rPr>
    </w:lvl>
    <w:lvl w:ilvl="1" w:tplc="84E488B2">
      <w:numFmt w:val="bullet"/>
      <w:lvlText w:val="•"/>
      <w:lvlJc w:val="left"/>
      <w:pPr>
        <w:ind w:left="466" w:hanging="144"/>
      </w:pPr>
      <w:rPr>
        <w:rFonts w:hint="default"/>
        <w:lang w:val="en-NZ" w:eastAsia="en-NZ" w:bidi="en-NZ"/>
      </w:rPr>
    </w:lvl>
    <w:lvl w:ilvl="2" w:tplc="8E08612C">
      <w:numFmt w:val="bullet"/>
      <w:lvlText w:val="•"/>
      <w:lvlJc w:val="left"/>
      <w:pPr>
        <w:ind w:left="712" w:hanging="144"/>
      </w:pPr>
      <w:rPr>
        <w:rFonts w:hint="default"/>
        <w:lang w:val="en-NZ" w:eastAsia="en-NZ" w:bidi="en-NZ"/>
      </w:rPr>
    </w:lvl>
    <w:lvl w:ilvl="3" w:tplc="717E4F4C">
      <w:numFmt w:val="bullet"/>
      <w:lvlText w:val="•"/>
      <w:lvlJc w:val="left"/>
      <w:pPr>
        <w:ind w:left="958" w:hanging="144"/>
      </w:pPr>
      <w:rPr>
        <w:rFonts w:hint="default"/>
        <w:lang w:val="en-NZ" w:eastAsia="en-NZ" w:bidi="en-NZ"/>
      </w:rPr>
    </w:lvl>
    <w:lvl w:ilvl="4" w:tplc="8AFEC310">
      <w:numFmt w:val="bullet"/>
      <w:lvlText w:val="•"/>
      <w:lvlJc w:val="left"/>
      <w:pPr>
        <w:ind w:left="1205" w:hanging="144"/>
      </w:pPr>
      <w:rPr>
        <w:rFonts w:hint="default"/>
        <w:lang w:val="en-NZ" w:eastAsia="en-NZ" w:bidi="en-NZ"/>
      </w:rPr>
    </w:lvl>
    <w:lvl w:ilvl="5" w:tplc="CE0E7856">
      <w:numFmt w:val="bullet"/>
      <w:lvlText w:val="•"/>
      <w:lvlJc w:val="left"/>
      <w:pPr>
        <w:ind w:left="1451" w:hanging="144"/>
      </w:pPr>
      <w:rPr>
        <w:rFonts w:hint="default"/>
        <w:lang w:val="en-NZ" w:eastAsia="en-NZ" w:bidi="en-NZ"/>
      </w:rPr>
    </w:lvl>
    <w:lvl w:ilvl="6" w:tplc="139EDE5C">
      <w:numFmt w:val="bullet"/>
      <w:lvlText w:val="•"/>
      <w:lvlJc w:val="left"/>
      <w:pPr>
        <w:ind w:left="1697" w:hanging="144"/>
      </w:pPr>
      <w:rPr>
        <w:rFonts w:hint="default"/>
        <w:lang w:val="en-NZ" w:eastAsia="en-NZ" w:bidi="en-NZ"/>
      </w:rPr>
    </w:lvl>
    <w:lvl w:ilvl="7" w:tplc="21E0FAF8">
      <w:numFmt w:val="bullet"/>
      <w:lvlText w:val="•"/>
      <w:lvlJc w:val="left"/>
      <w:pPr>
        <w:ind w:left="1944" w:hanging="144"/>
      </w:pPr>
      <w:rPr>
        <w:rFonts w:hint="default"/>
        <w:lang w:val="en-NZ" w:eastAsia="en-NZ" w:bidi="en-NZ"/>
      </w:rPr>
    </w:lvl>
    <w:lvl w:ilvl="8" w:tplc="8FC60A00">
      <w:numFmt w:val="bullet"/>
      <w:lvlText w:val="•"/>
      <w:lvlJc w:val="left"/>
      <w:pPr>
        <w:ind w:left="2190" w:hanging="144"/>
      </w:pPr>
      <w:rPr>
        <w:rFonts w:hint="default"/>
        <w:lang w:val="en-NZ" w:eastAsia="en-NZ" w:bidi="en-NZ"/>
      </w:rPr>
    </w:lvl>
  </w:abstractNum>
  <w:abstractNum w:abstractNumId="5">
    <w:nsid w:val="458655A1"/>
    <w:multiLevelType w:val="hybridMultilevel"/>
    <w:tmpl w:val="A0A8F2F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4CA17209"/>
    <w:multiLevelType w:val="hybridMultilevel"/>
    <w:tmpl w:val="1E38D6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E3460F7"/>
    <w:multiLevelType w:val="multilevel"/>
    <w:tmpl w:val="3F169D68"/>
    <w:lvl w:ilvl="0">
      <w:start w:val="1"/>
      <w:numFmt w:val="decimal"/>
      <w:lvlText w:val="%1."/>
      <w:lvlJc w:val="left"/>
      <w:pPr>
        <w:ind w:left="360" w:hanging="360"/>
      </w:pPr>
      <w:rPr>
        <w:b/>
      </w:rPr>
    </w:lvl>
    <w:lvl w:ilvl="1">
      <w:start w:val="1"/>
      <w:numFmt w:val="decimal"/>
      <w:lvlText w:val="%1.%2."/>
      <w:lvlJc w:val="left"/>
      <w:pPr>
        <w:ind w:left="79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855DE1"/>
    <w:multiLevelType w:val="hybridMultilevel"/>
    <w:tmpl w:val="7276868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11F5130"/>
    <w:multiLevelType w:val="hybridMultilevel"/>
    <w:tmpl w:val="5352FF2C"/>
    <w:lvl w:ilvl="0" w:tplc="F5A8C4AC">
      <w:start w:val="1"/>
      <w:numFmt w:val="lowerRoman"/>
      <w:pStyle w:val="ibodytext"/>
      <w:lvlText w:val="%1."/>
      <w:lvlJc w:val="right"/>
      <w:pPr>
        <w:ind w:left="1845" w:hanging="360"/>
      </w:pPr>
    </w:lvl>
    <w:lvl w:ilvl="1" w:tplc="14090019" w:tentative="1">
      <w:start w:val="1"/>
      <w:numFmt w:val="lowerLetter"/>
      <w:lvlText w:val="%2."/>
      <w:lvlJc w:val="left"/>
      <w:pPr>
        <w:ind w:left="2565" w:hanging="360"/>
      </w:pPr>
    </w:lvl>
    <w:lvl w:ilvl="2" w:tplc="1409001B" w:tentative="1">
      <w:start w:val="1"/>
      <w:numFmt w:val="lowerRoman"/>
      <w:lvlText w:val="%3."/>
      <w:lvlJc w:val="right"/>
      <w:pPr>
        <w:ind w:left="3285" w:hanging="180"/>
      </w:pPr>
    </w:lvl>
    <w:lvl w:ilvl="3" w:tplc="1409000F" w:tentative="1">
      <w:start w:val="1"/>
      <w:numFmt w:val="decimal"/>
      <w:lvlText w:val="%4."/>
      <w:lvlJc w:val="left"/>
      <w:pPr>
        <w:ind w:left="4005" w:hanging="360"/>
      </w:pPr>
    </w:lvl>
    <w:lvl w:ilvl="4" w:tplc="14090019" w:tentative="1">
      <w:start w:val="1"/>
      <w:numFmt w:val="lowerLetter"/>
      <w:lvlText w:val="%5."/>
      <w:lvlJc w:val="left"/>
      <w:pPr>
        <w:ind w:left="4725" w:hanging="360"/>
      </w:pPr>
    </w:lvl>
    <w:lvl w:ilvl="5" w:tplc="1409001B" w:tentative="1">
      <w:start w:val="1"/>
      <w:numFmt w:val="lowerRoman"/>
      <w:lvlText w:val="%6."/>
      <w:lvlJc w:val="right"/>
      <w:pPr>
        <w:ind w:left="5445" w:hanging="180"/>
      </w:pPr>
    </w:lvl>
    <w:lvl w:ilvl="6" w:tplc="1409000F" w:tentative="1">
      <w:start w:val="1"/>
      <w:numFmt w:val="decimal"/>
      <w:lvlText w:val="%7."/>
      <w:lvlJc w:val="left"/>
      <w:pPr>
        <w:ind w:left="6165" w:hanging="360"/>
      </w:pPr>
    </w:lvl>
    <w:lvl w:ilvl="7" w:tplc="14090019" w:tentative="1">
      <w:start w:val="1"/>
      <w:numFmt w:val="lowerLetter"/>
      <w:lvlText w:val="%8."/>
      <w:lvlJc w:val="left"/>
      <w:pPr>
        <w:ind w:left="6885" w:hanging="360"/>
      </w:pPr>
    </w:lvl>
    <w:lvl w:ilvl="8" w:tplc="1409001B" w:tentative="1">
      <w:start w:val="1"/>
      <w:numFmt w:val="lowerRoman"/>
      <w:lvlText w:val="%9."/>
      <w:lvlJc w:val="right"/>
      <w:pPr>
        <w:ind w:left="7605" w:hanging="180"/>
      </w:pPr>
    </w:lvl>
  </w:abstractNum>
  <w:abstractNum w:abstractNumId="10">
    <w:nsid w:val="56AB26E4"/>
    <w:multiLevelType w:val="hybridMultilevel"/>
    <w:tmpl w:val="818AFE22"/>
    <w:lvl w:ilvl="0" w:tplc="2C52CD6E">
      <w:numFmt w:val="bullet"/>
      <w:lvlText w:val="-"/>
      <w:lvlJc w:val="left"/>
      <w:pPr>
        <w:ind w:left="234" w:hanging="144"/>
      </w:pPr>
      <w:rPr>
        <w:rFonts w:ascii="Gill Sans MT" w:eastAsia="Gill Sans MT" w:hAnsi="Gill Sans MT" w:cs="Gill Sans MT" w:hint="default"/>
        <w:w w:val="100"/>
        <w:sz w:val="24"/>
        <w:szCs w:val="24"/>
        <w:lang w:val="en-NZ" w:eastAsia="en-NZ" w:bidi="en-NZ"/>
      </w:rPr>
    </w:lvl>
    <w:lvl w:ilvl="1" w:tplc="B3B475DA">
      <w:numFmt w:val="bullet"/>
      <w:lvlText w:val="•"/>
      <w:lvlJc w:val="left"/>
      <w:pPr>
        <w:ind w:left="512" w:hanging="144"/>
      </w:pPr>
      <w:rPr>
        <w:rFonts w:hint="default"/>
        <w:lang w:val="en-NZ" w:eastAsia="en-NZ" w:bidi="en-NZ"/>
      </w:rPr>
    </w:lvl>
    <w:lvl w:ilvl="2" w:tplc="94806E86">
      <w:numFmt w:val="bullet"/>
      <w:lvlText w:val="•"/>
      <w:lvlJc w:val="left"/>
      <w:pPr>
        <w:ind w:left="785" w:hanging="144"/>
      </w:pPr>
      <w:rPr>
        <w:rFonts w:hint="default"/>
        <w:lang w:val="en-NZ" w:eastAsia="en-NZ" w:bidi="en-NZ"/>
      </w:rPr>
    </w:lvl>
    <w:lvl w:ilvl="3" w:tplc="741A7CF0">
      <w:numFmt w:val="bullet"/>
      <w:lvlText w:val="•"/>
      <w:lvlJc w:val="left"/>
      <w:pPr>
        <w:ind w:left="1057" w:hanging="144"/>
      </w:pPr>
      <w:rPr>
        <w:rFonts w:hint="default"/>
        <w:lang w:val="en-NZ" w:eastAsia="en-NZ" w:bidi="en-NZ"/>
      </w:rPr>
    </w:lvl>
    <w:lvl w:ilvl="4" w:tplc="762AB572">
      <w:numFmt w:val="bullet"/>
      <w:lvlText w:val="•"/>
      <w:lvlJc w:val="left"/>
      <w:pPr>
        <w:ind w:left="1330" w:hanging="144"/>
      </w:pPr>
      <w:rPr>
        <w:rFonts w:hint="default"/>
        <w:lang w:val="en-NZ" w:eastAsia="en-NZ" w:bidi="en-NZ"/>
      </w:rPr>
    </w:lvl>
    <w:lvl w:ilvl="5" w:tplc="609468A4">
      <w:numFmt w:val="bullet"/>
      <w:lvlText w:val="•"/>
      <w:lvlJc w:val="left"/>
      <w:pPr>
        <w:ind w:left="1603" w:hanging="144"/>
      </w:pPr>
      <w:rPr>
        <w:rFonts w:hint="default"/>
        <w:lang w:val="en-NZ" w:eastAsia="en-NZ" w:bidi="en-NZ"/>
      </w:rPr>
    </w:lvl>
    <w:lvl w:ilvl="6" w:tplc="EDCEA358">
      <w:numFmt w:val="bullet"/>
      <w:lvlText w:val="•"/>
      <w:lvlJc w:val="left"/>
      <w:pPr>
        <w:ind w:left="1875" w:hanging="144"/>
      </w:pPr>
      <w:rPr>
        <w:rFonts w:hint="default"/>
        <w:lang w:val="en-NZ" w:eastAsia="en-NZ" w:bidi="en-NZ"/>
      </w:rPr>
    </w:lvl>
    <w:lvl w:ilvl="7" w:tplc="E2DE1DB6">
      <w:numFmt w:val="bullet"/>
      <w:lvlText w:val="•"/>
      <w:lvlJc w:val="left"/>
      <w:pPr>
        <w:ind w:left="2148" w:hanging="144"/>
      </w:pPr>
      <w:rPr>
        <w:rFonts w:hint="default"/>
        <w:lang w:val="en-NZ" w:eastAsia="en-NZ" w:bidi="en-NZ"/>
      </w:rPr>
    </w:lvl>
    <w:lvl w:ilvl="8" w:tplc="512436B8">
      <w:numFmt w:val="bullet"/>
      <w:lvlText w:val="•"/>
      <w:lvlJc w:val="left"/>
      <w:pPr>
        <w:ind w:left="2420" w:hanging="144"/>
      </w:pPr>
      <w:rPr>
        <w:rFonts w:hint="default"/>
        <w:lang w:val="en-NZ" w:eastAsia="en-NZ" w:bidi="en-NZ"/>
      </w:rPr>
    </w:lvl>
  </w:abstractNum>
  <w:abstractNum w:abstractNumId="11">
    <w:nsid w:val="619610AD"/>
    <w:multiLevelType w:val="hybridMultilevel"/>
    <w:tmpl w:val="CE22882E"/>
    <w:lvl w:ilvl="0" w:tplc="E8AA7C2A">
      <w:numFmt w:val="bullet"/>
      <w:lvlText w:val="-"/>
      <w:lvlJc w:val="left"/>
      <w:pPr>
        <w:ind w:left="927" w:hanging="360"/>
      </w:pPr>
      <w:rPr>
        <w:rFonts w:ascii="Gill Sans MT" w:eastAsiaTheme="minorHAnsi" w:hAnsi="Gill Sans MT" w:cstheme="minorBidi"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nsid w:val="66F80D96"/>
    <w:multiLevelType w:val="hybridMultilevel"/>
    <w:tmpl w:val="CBB8D0A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E672847"/>
    <w:multiLevelType w:val="hybridMultilevel"/>
    <w:tmpl w:val="E9643598"/>
    <w:lvl w:ilvl="0" w:tplc="51B03D06">
      <w:start w:val="1"/>
      <w:numFmt w:val="lowerLetter"/>
      <w:lvlText w:val="%1."/>
      <w:lvlJc w:val="left"/>
      <w:pPr>
        <w:ind w:left="1287" w:hanging="360"/>
      </w:pPr>
      <w:rPr>
        <w:b w:val="0"/>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6EEC3159"/>
    <w:multiLevelType w:val="hybridMultilevel"/>
    <w:tmpl w:val="D3F4B5F8"/>
    <w:lvl w:ilvl="0" w:tplc="9E42E778">
      <w:numFmt w:val="bullet"/>
      <w:lvlText w:val="-"/>
      <w:lvlJc w:val="left"/>
      <w:pPr>
        <w:ind w:left="78" w:hanging="144"/>
      </w:pPr>
      <w:rPr>
        <w:rFonts w:ascii="Gill Sans MT" w:eastAsia="Gill Sans MT" w:hAnsi="Gill Sans MT" w:cs="Gill Sans MT" w:hint="default"/>
        <w:w w:val="100"/>
        <w:sz w:val="24"/>
        <w:szCs w:val="24"/>
        <w:lang w:val="en-NZ" w:eastAsia="en-NZ" w:bidi="en-NZ"/>
      </w:rPr>
    </w:lvl>
    <w:lvl w:ilvl="1" w:tplc="6D8C1E1E">
      <w:numFmt w:val="bullet"/>
      <w:lvlText w:val="•"/>
      <w:lvlJc w:val="left"/>
      <w:pPr>
        <w:ind w:left="354" w:hanging="144"/>
      </w:pPr>
      <w:rPr>
        <w:rFonts w:hint="default"/>
        <w:lang w:val="en-NZ" w:eastAsia="en-NZ" w:bidi="en-NZ"/>
      </w:rPr>
    </w:lvl>
    <w:lvl w:ilvl="2" w:tplc="CC705A66">
      <w:numFmt w:val="bullet"/>
      <w:lvlText w:val="•"/>
      <w:lvlJc w:val="left"/>
      <w:pPr>
        <w:ind w:left="629" w:hanging="144"/>
      </w:pPr>
      <w:rPr>
        <w:rFonts w:hint="default"/>
        <w:lang w:val="en-NZ" w:eastAsia="en-NZ" w:bidi="en-NZ"/>
      </w:rPr>
    </w:lvl>
    <w:lvl w:ilvl="3" w:tplc="5454B1DE">
      <w:numFmt w:val="bullet"/>
      <w:lvlText w:val="•"/>
      <w:lvlJc w:val="left"/>
      <w:pPr>
        <w:ind w:left="903" w:hanging="144"/>
      </w:pPr>
      <w:rPr>
        <w:rFonts w:hint="default"/>
        <w:lang w:val="en-NZ" w:eastAsia="en-NZ" w:bidi="en-NZ"/>
      </w:rPr>
    </w:lvl>
    <w:lvl w:ilvl="4" w:tplc="1D9C58AC">
      <w:numFmt w:val="bullet"/>
      <w:lvlText w:val="•"/>
      <w:lvlJc w:val="left"/>
      <w:pPr>
        <w:ind w:left="1178" w:hanging="144"/>
      </w:pPr>
      <w:rPr>
        <w:rFonts w:hint="default"/>
        <w:lang w:val="en-NZ" w:eastAsia="en-NZ" w:bidi="en-NZ"/>
      </w:rPr>
    </w:lvl>
    <w:lvl w:ilvl="5" w:tplc="1C6EF482">
      <w:numFmt w:val="bullet"/>
      <w:lvlText w:val="•"/>
      <w:lvlJc w:val="left"/>
      <w:pPr>
        <w:ind w:left="1452" w:hanging="144"/>
      </w:pPr>
      <w:rPr>
        <w:rFonts w:hint="default"/>
        <w:lang w:val="en-NZ" w:eastAsia="en-NZ" w:bidi="en-NZ"/>
      </w:rPr>
    </w:lvl>
    <w:lvl w:ilvl="6" w:tplc="AE104B4A">
      <w:numFmt w:val="bullet"/>
      <w:lvlText w:val="•"/>
      <w:lvlJc w:val="left"/>
      <w:pPr>
        <w:ind w:left="1727" w:hanging="144"/>
      </w:pPr>
      <w:rPr>
        <w:rFonts w:hint="default"/>
        <w:lang w:val="en-NZ" w:eastAsia="en-NZ" w:bidi="en-NZ"/>
      </w:rPr>
    </w:lvl>
    <w:lvl w:ilvl="7" w:tplc="AADEA4AE">
      <w:numFmt w:val="bullet"/>
      <w:lvlText w:val="•"/>
      <w:lvlJc w:val="left"/>
      <w:pPr>
        <w:ind w:left="2001" w:hanging="144"/>
      </w:pPr>
      <w:rPr>
        <w:rFonts w:hint="default"/>
        <w:lang w:val="en-NZ" w:eastAsia="en-NZ" w:bidi="en-NZ"/>
      </w:rPr>
    </w:lvl>
    <w:lvl w:ilvl="8" w:tplc="537A084E">
      <w:numFmt w:val="bullet"/>
      <w:lvlText w:val="•"/>
      <w:lvlJc w:val="left"/>
      <w:pPr>
        <w:ind w:left="2276" w:hanging="144"/>
      </w:pPr>
      <w:rPr>
        <w:rFonts w:hint="default"/>
        <w:lang w:val="en-NZ" w:eastAsia="en-NZ" w:bidi="en-NZ"/>
      </w:rPr>
    </w:lvl>
  </w:abstractNum>
  <w:abstractNum w:abstractNumId="15">
    <w:nsid w:val="71DB3940"/>
    <w:multiLevelType w:val="multilevel"/>
    <w:tmpl w:val="D8FCC830"/>
    <w:lvl w:ilvl="0">
      <w:start w:val="1"/>
      <w:numFmt w:val="decimal"/>
      <w:pStyle w:val="Heading2"/>
      <w:lvlText w:val="%1"/>
      <w:lvlJc w:val="left"/>
      <w:pPr>
        <w:ind w:left="360" w:hanging="360"/>
      </w:pPr>
      <w:rPr>
        <w:rFonts w:hint="default"/>
        <w:sz w:val="24"/>
        <w:szCs w:val="24"/>
      </w:rPr>
    </w:lvl>
    <w:lvl w:ilvl="1">
      <w:start w:val="1"/>
      <w:numFmt w:val="decimal"/>
      <w:pStyle w:val="Heading3"/>
      <w:lvlText w:val="%1.%2"/>
      <w:lvlJc w:val="left"/>
      <w:pPr>
        <w:ind w:left="360" w:hanging="360"/>
      </w:pPr>
      <w:rPr>
        <w:rFonts w:hint="default"/>
        <w:sz w:val="22"/>
        <w:szCs w:val="22"/>
      </w:rPr>
    </w:lvl>
    <w:lvl w:ilvl="2">
      <w:start w:val="1"/>
      <w:numFmt w:val="decimal"/>
      <w:pStyle w:val="Heading4"/>
      <w:lvlText w:val="%1.%2.%3"/>
      <w:lvlJc w:val="left"/>
      <w:pPr>
        <w:ind w:left="720" w:hanging="720"/>
      </w:pPr>
      <w:rPr>
        <w:rFonts w:hint="default"/>
        <w:sz w:val="22"/>
      </w:rPr>
    </w:lvl>
    <w:lvl w:ilvl="3">
      <w:start w:val="1"/>
      <w:numFmt w:val="decimal"/>
      <w:pStyle w:val="Heading5"/>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6">
    <w:nsid w:val="73484F56"/>
    <w:multiLevelType w:val="hybridMultilevel"/>
    <w:tmpl w:val="AAA2B15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5F1112"/>
    <w:multiLevelType w:val="hybridMultilevel"/>
    <w:tmpl w:val="043480A0"/>
    <w:lvl w:ilvl="0" w:tplc="14090019">
      <w:start w:val="1"/>
      <w:numFmt w:val="lowerLetter"/>
      <w:lvlText w:val="%1."/>
      <w:lvlJc w:val="left"/>
      <w:pPr>
        <w:ind w:left="798" w:hanging="360"/>
      </w:pPr>
    </w:lvl>
    <w:lvl w:ilvl="1" w:tplc="14090019" w:tentative="1">
      <w:start w:val="1"/>
      <w:numFmt w:val="lowerLetter"/>
      <w:lvlText w:val="%2."/>
      <w:lvlJc w:val="left"/>
      <w:pPr>
        <w:ind w:left="1518" w:hanging="360"/>
      </w:pPr>
    </w:lvl>
    <w:lvl w:ilvl="2" w:tplc="1409001B" w:tentative="1">
      <w:start w:val="1"/>
      <w:numFmt w:val="lowerRoman"/>
      <w:lvlText w:val="%3."/>
      <w:lvlJc w:val="right"/>
      <w:pPr>
        <w:ind w:left="2238" w:hanging="180"/>
      </w:pPr>
    </w:lvl>
    <w:lvl w:ilvl="3" w:tplc="1409000F" w:tentative="1">
      <w:start w:val="1"/>
      <w:numFmt w:val="decimal"/>
      <w:lvlText w:val="%4."/>
      <w:lvlJc w:val="left"/>
      <w:pPr>
        <w:ind w:left="2958" w:hanging="360"/>
      </w:pPr>
    </w:lvl>
    <w:lvl w:ilvl="4" w:tplc="14090019" w:tentative="1">
      <w:start w:val="1"/>
      <w:numFmt w:val="lowerLetter"/>
      <w:lvlText w:val="%5."/>
      <w:lvlJc w:val="left"/>
      <w:pPr>
        <w:ind w:left="3678" w:hanging="360"/>
      </w:pPr>
    </w:lvl>
    <w:lvl w:ilvl="5" w:tplc="1409001B" w:tentative="1">
      <w:start w:val="1"/>
      <w:numFmt w:val="lowerRoman"/>
      <w:lvlText w:val="%6."/>
      <w:lvlJc w:val="right"/>
      <w:pPr>
        <w:ind w:left="4398" w:hanging="180"/>
      </w:pPr>
    </w:lvl>
    <w:lvl w:ilvl="6" w:tplc="1409000F" w:tentative="1">
      <w:start w:val="1"/>
      <w:numFmt w:val="decimal"/>
      <w:lvlText w:val="%7."/>
      <w:lvlJc w:val="left"/>
      <w:pPr>
        <w:ind w:left="5118" w:hanging="360"/>
      </w:pPr>
    </w:lvl>
    <w:lvl w:ilvl="7" w:tplc="14090019" w:tentative="1">
      <w:start w:val="1"/>
      <w:numFmt w:val="lowerLetter"/>
      <w:lvlText w:val="%8."/>
      <w:lvlJc w:val="left"/>
      <w:pPr>
        <w:ind w:left="5838" w:hanging="360"/>
      </w:pPr>
    </w:lvl>
    <w:lvl w:ilvl="8" w:tplc="1409001B" w:tentative="1">
      <w:start w:val="1"/>
      <w:numFmt w:val="lowerRoman"/>
      <w:lvlText w:val="%9."/>
      <w:lvlJc w:val="right"/>
      <w:pPr>
        <w:ind w:left="6558" w:hanging="180"/>
      </w:pPr>
    </w:lvl>
  </w:abstractNum>
  <w:abstractNum w:abstractNumId="18">
    <w:nsid w:val="79B150F0"/>
    <w:multiLevelType w:val="hybridMultilevel"/>
    <w:tmpl w:val="A61AB55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DA03EB1"/>
    <w:multiLevelType w:val="hybridMultilevel"/>
    <w:tmpl w:val="9D6A7274"/>
    <w:lvl w:ilvl="0" w:tplc="33720E76">
      <w:numFmt w:val="bullet"/>
      <w:lvlText w:val="-"/>
      <w:lvlJc w:val="left"/>
      <w:pPr>
        <w:ind w:left="222" w:hanging="144"/>
      </w:pPr>
      <w:rPr>
        <w:rFonts w:ascii="Gill Sans MT" w:eastAsia="Gill Sans MT" w:hAnsi="Gill Sans MT" w:cs="Gill Sans MT" w:hint="default"/>
        <w:w w:val="100"/>
        <w:sz w:val="24"/>
        <w:szCs w:val="24"/>
        <w:lang w:val="en-NZ" w:eastAsia="en-NZ" w:bidi="en-NZ"/>
      </w:rPr>
    </w:lvl>
    <w:lvl w:ilvl="1" w:tplc="4386F1D6">
      <w:numFmt w:val="bullet"/>
      <w:lvlText w:val="•"/>
      <w:lvlJc w:val="left"/>
      <w:pPr>
        <w:ind w:left="439" w:hanging="144"/>
      </w:pPr>
      <w:rPr>
        <w:rFonts w:hint="default"/>
        <w:lang w:val="en-NZ" w:eastAsia="en-NZ" w:bidi="en-NZ"/>
      </w:rPr>
    </w:lvl>
    <w:lvl w:ilvl="2" w:tplc="343C4378">
      <w:numFmt w:val="bullet"/>
      <w:lvlText w:val="•"/>
      <w:lvlJc w:val="left"/>
      <w:pPr>
        <w:ind w:left="658" w:hanging="144"/>
      </w:pPr>
      <w:rPr>
        <w:rFonts w:hint="default"/>
        <w:lang w:val="en-NZ" w:eastAsia="en-NZ" w:bidi="en-NZ"/>
      </w:rPr>
    </w:lvl>
    <w:lvl w:ilvl="3" w:tplc="C0B460CC">
      <w:numFmt w:val="bullet"/>
      <w:lvlText w:val="•"/>
      <w:lvlJc w:val="left"/>
      <w:pPr>
        <w:ind w:left="877" w:hanging="144"/>
      </w:pPr>
      <w:rPr>
        <w:rFonts w:hint="default"/>
        <w:lang w:val="en-NZ" w:eastAsia="en-NZ" w:bidi="en-NZ"/>
      </w:rPr>
    </w:lvl>
    <w:lvl w:ilvl="4" w:tplc="F71C94A6">
      <w:numFmt w:val="bullet"/>
      <w:lvlText w:val="•"/>
      <w:lvlJc w:val="left"/>
      <w:pPr>
        <w:ind w:left="1096" w:hanging="144"/>
      </w:pPr>
      <w:rPr>
        <w:rFonts w:hint="default"/>
        <w:lang w:val="en-NZ" w:eastAsia="en-NZ" w:bidi="en-NZ"/>
      </w:rPr>
    </w:lvl>
    <w:lvl w:ilvl="5" w:tplc="09427EEC">
      <w:numFmt w:val="bullet"/>
      <w:lvlText w:val="•"/>
      <w:lvlJc w:val="left"/>
      <w:pPr>
        <w:ind w:left="1316" w:hanging="144"/>
      </w:pPr>
      <w:rPr>
        <w:rFonts w:hint="default"/>
        <w:lang w:val="en-NZ" w:eastAsia="en-NZ" w:bidi="en-NZ"/>
      </w:rPr>
    </w:lvl>
    <w:lvl w:ilvl="6" w:tplc="AE6AA900">
      <w:numFmt w:val="bullet"/>
      <w:lvlText w:val="•"/>
      <w:lvlJc w:val="left"/>
      <w:pPr>
        <w:ind w:left="1535" w:hanging="144"/>
      </w:pPr>
      <w:rPr>
        <w:rFonts w:hint="default"/>
        <w:lang w:val="en-NZ" w:eastAsia="en-NZ" w:bidi="en-NZ"/>
      </w:rPr>
    </w:lvl>
    <w:lvl w:ilvl="7" w:tplc="D11EEF3C">
      <w:numFmt w:val="bullet"/>
      <w:lvlText w:val="•"/>
      <w:lvlJc w:val="left"/>
      <w:pPr>
        <w:ind w:left="1754" w:hanging="144"/>
      </w:pPr>
      <w:rPr>
        <w:rFonts w:hint="default"/>
        <w:lang w:val="en-NZ" w:eastAsia="en-NZ" w:bidi="en-NZ"/>
      </w:rPr>
    </w:lvl>
    <w:lvl w:ilvl="8" w:tplc="9456462A">
      <w:numFmt w:val="bullet"/>
      <w:lvlText w:val="•"/>
      <w:lvlJc w:val="left"/>
      <w:pPr>
        <w:ind w:left="1973" w:hanging="144"/>
      </w:pPr>
      <w:rPr>
        <w:rFonts w:hint="default"/>
        <w:lang w:val="en-NZ" w:eastAsia="en-NZ" w:bidi="en-NZ"/>
      </w:rPr>
    </w:lvl>
  </w:abstractNum>
  <w:num w:numId="1">
    <w:abstractNumId w:val="7"/>
  </w:num>
  <w:num w:numId="2">
    <w:abstractNumId w:val="7"/>
  </w:num>
  <w:num w:numId="3">
    <w:abstractNumId w:val="15"/>
  </w:num>
  <w:num w:numId="4">
    <w:abstractNumId w:val="16"/>
  </w:num>
  <w:num w:numId="5">
    <w:abstractNumId w:val="0"/>
  </w:num>
  <w:num w:numId="6">
    <w:abstractNumId w:val="17"/>
  </w:num>
  <w:num w:numId="7">
    <w:abstractNumId w:val="13"/>
  </w:num>
  <w:num w:numId="8">
    <w:abstractNumId w:val="1"/>
  </w:num>
  <w:num w:numId="9">
    <w:abstractNumId w:val="5"/>
  </w:num>
  <w:num w:numId="10">
    <w:abstractNumId w:val="11"/>
  </w:num>
  <w:num w:numId="11">
    <w:abstractNumId w:val="2"/>
  </w:num>
  <w:num w:numId="12">
    <w:abstractNumId w:val="3"/>
  </w:num>
  <w:num w:numId="13">
    <w:abstractNumId w:val="9"/>
  </w:num>
  <w:num w:numId="14">
    <w:abstractNumId w:val="3"/>
    <w:lvlOverride w:ilvl="0">
      <w:startOverride w:val="1"/>
    </w:lvlOverride>
  </w:num>
  <w:num w:numId="15">
    <w:abstractNumId w:val="9"/>
    <w:lvlOverride w:ilvl="0">
      <w:startOverride w:val="1"/>
    </w:lvlOverride>
  </w:num>
  <w:num w:numId="16">
    <w:abstractNumId w:val="8"/>
  </w:num>
  <w:num w:numId="17">
    <w:abstractNumId w:val="9"/>
    <w:lvlOverride w:ilvl="0">
      <w:startOverride w:val="1"/>
    </w:lvlOverride>
  </w:num>
  <w:num w:numId="18">
    <w:abstractNumId w:val="9"/>
    <w:lvlOverride w:ilvl="0">
      <w:startOverride w:val="1"/>
    </w:lvlOverride>
  </w:num>
  <w:num w:numId="19">
    <w:abstractNumId w:val="12"/>
  </w:num>
  <w:num w:numId="20">
    <w:abstractNumId w:val="6"/>
  </w:num>
  <w:num w:numId="21">
    <w:abstractNumId w:val="10"/>
  </w:num>
  <w:num w:numId="22">
    <w:abstractNumId w:val="4"/>
  </w:num>
  <w:num w:numId="23">
    <w:abstractNumId w:val="14"/>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F9"/>
    <w:rsid w:val="00025BE5"/>
    <w:rsid w:val="00027601"/>
    <w:rsid w:val="00113C95"/>
    <w:rsid w:val="0014508D"/>
    <w:rsid w:val="00173D52"/>
    <w:rsid w:val="001940D0"/>
    <w:rsid w:val="001E3C94"/>
    <w:rsid w:val="002839F5"/>
    <w:rsid w:val="003438EA"/>
    <w:rsid w:val="00345CF7"/>
    <w:rsid w:val="003C293E"/>
    <w:rsid w:val="003E2BE8"/>
    <w:rsid w:val="004556E4"/>
    <w:rsid w:val="005E4BA6"/>
    <w:rsid w:val="006929FB"/>
    <w:rsid w:val="006C49BB"/>
    <w:rsid w:val="006F48D2"/>
    <w:rsid w:val="00803044"/>
    <w:rsid w:val="00887FD9"/>
    <w:rsid w:val="00894797"/>
    <w:rsid w:val="008D03A6"/>
    <w:rsid w:val="00906ACC"/>
    <w:rsid w:val="009848D9"/>
    <w:rsid w:val="009A09E2"/>
    <w:rsid w:val="009E284E"/>
    <w:rsid w:val="00A35088"/>
    <w:rsid w:val="00A41ECF"/>
    <w:rsid w:val="00B454C7"/>
    <w:rsid w:val="00B46CC0"/>
    <w:rsid w:val="00B844FA"/>
    <w:rsid w:val="00C16E02"/>
    <w:rsid w:val="00C4078A"/>
    <w:rsid w:val="00C53290"/>
    <w:rsid w:val="00C64083"/>
    <w:rsid w:val="00CB2A1A"/>
    <w:rsid w:val="00CB470B"/>
    <w:rsid w:val="00CD15BC"/>
    <w:rsid w:val="00CE1A1C"/>
    <w:rsid w:val="00D074D8"/>
    <w:rsid w:val="00D3461D"/>
    <w:rsid w:val="00D63001"/>
    <w:rsid w:val="00DC58EC"/>
    <w:rsid w:val="00E06CF9"/>
    <w:rsid w:val="00E373FF"/>
    <w:rsid w:val="00E52594"/>
    <w:rsid w:val="00E91C3E"/>
    <w:rsid w:val="00EE2006"/>
    <w:rsid w:val="00EE6EBA"/>
    <w:rsid w:val="00F0714E"/>
    <w:rsid w:val="00F13436"/>
    <w:rsid w:val="00F43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A6"/>
    <w:pPr>
      <w:ind w:left="567"/>
    </w:pPr>
    <w:rPr>
      <w:rFonts w:ascii="Gill Sans MT" w:hAnsi="Gill Sans MT"/>
    </w:rPr>
  </w:style>
  <w:style w:type="paragraph" w:styleId="Heading1">
    <w:name w:val="heading 1"/>
    <w:aliases w:val="Policy title"/>
    <w:basedOn w:val="Heading2"/>
    <w:next w:val="Normal"/>
    <w:link w:val="Heading1Char"/>
    <w:uiPriority w:val="9"/>
    <w:rsid w:val="00906ACC"/>
    <w:pPr>
      <w:numPr>
        <w:numId w:val="0"/>
      </w:numPr>
      <w:outlineLvl w:val="0"/>
    </w:pPr>
    <w:rPr>
      <w:sz w:val="40"/>
      <w:szCs w:val="40"/>
    </w:rPr>
  </w:style>
  <w:style w:type="paragraph" w:styleId="Heading2">
    <w:name w:val="heading 2"/>
    <w:aliases w:val="Style 1"/>
    <w:basedOn w:val="ListParagraph"/>
    <w:next w:val="Normal"/>
    <w:link w:val="Heading2Char"/>
    <w:uiPriority w:val="9"/>
    <w:unhideWhenUsed/>
    <w:qFormat/>
    <w:rsid w:val="005E4BA6"/>
    <w:pPr>
      <w:numPr>
        <w:numId w:val="3"/>
      </w:numPr>
      <w:spacing w:before="360"/>
      <w:ind w:left="567" w:hanging="567"/>
      <w:outlineLvl w:val="1"/>
    </w:pPr>
    <w:rPr>
      <w:b/>
      <w:sz w:val="24"/>
      <w:szCs w:val="24"/>
    </w:rPr>
  </w:style>
  <w:style w:type="paragraph" w:styleId="Heading3">
    <w:name w:val="heading 3"/>
    <w:basedOn w:val="ListParagraph"/>
    <w:next w:val="Normal"/>
    <w:link w:val="Heading3Char"/>
    <w:uiPriority w:val="9"/>
    <w:unhideWhenUsed/>
    <w:qFormat/>
    <w:rsid w:val="005E4BA6"/>
    <w:pPr>
      <w:numPr>
        <w:ilvl w:val="1"/>
        <w:numId w:val="3"/>
      </w:numPr>
      <w:ind w:left="567" w:hanging="567"/>
      <w:outlineLvl w:val="2"/>
    </w:pPr>
  </w:style>
  <w:style w:type="paragraph" w:styleId="Heading4">
    <w:name w:val="heading 4"/>
    <w:basedOn w:val="ListParagraph"/>
    <w:next w:val="Normal"/>
    <w:link w:val="Heading4Char"/>
    <w:uiPriority w:val="9"/>
    <w:unhideWhenUsed/>
    <w:qFormat/>
    <w:rsid w:val="00E06CF9"/>
    <w:pPr>
      <w:numPr>
        <w:ilvl w:val="2"/>
        <w:numId w:val="3"/>
      </w:numPr>
      <w:ind w:left="851" w:hanging="851"/>
      <w:outlineLvl w:val="3"/>
    </w:pPr>
  </w:style>
  <w:style w:type="paragraph" w:styleId="Heading5">
    <w:name w:val="heading 5"/>
    <w:basedOn w:val="ListParagraph"/>
    <w:next w:val="Normal"/>
    <w:link w:val="Heading5Char"/>
    <w:uiPriority w:val="9"/>
    <w:unhideWhenUsed/>
    <w:qFormat/>
    <w:rsid w:val="00E06CF9"/>
    <w:pPr>
      <w:numPr>
        <w:ilvl w:val="3"/>
        <w:numId w:val="3"/>
      </w:numPr>
      <w:ind w:left="851" w:hanging="85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title Char"/>
    <w:basedOn w:val="DefaultParagraphFont"/>
    <w:link w:val="Heading1"/>
    <w:uiPriority w:val="9"/>
    <w:rsid w:val="00906ACC"/>
    <w:rPr>
      <w:rFonts w:ascii="Gill Sans MT" w:hAnsi="Gill Sans MT"/>
      <w:b/>
      <w:sz w:val="40"/>
      <w:szCs w:val="40"/>
    </w:rPr>
  </w:style>
  <w:style w:type="character" w:customStyle="1" w:styleId="Heading2Char">
    <w:name w:val="Heading 2 Char"/>
    <w:aliases w:val="Style 1 Char"/>
    <w:basedOn w:val="DefaultParagraphFont"/>
    <w:link w:val="Heading2"/>
    <w:uiPriority w:val="9"/>
    <w:rsid w:val="005E4BA6"/>
    <w:rPr>
      <w:rFonts w:ascii="Gill Sans MT" w:hAnsi="Gill Sans MT"/>
      <w:b/>
      <w:sz w:val="24"/>
      <w:szCs w:val="24"/>
    </w:rPr>
  </w:style>
  <w:style w:type="paragraph" w:styleId="ListParagraph">
    <w:name w:val="List Paragraph"/>
    <w:basedOn w:val="Normal"/>
    <w:link w:val="ListParagraphChar"/>
    <w:uiPriority w:val="34"/>
    <w:qFormat/>
    <w:rsid w:val="00E91C3E"/>
    <w:pPr>
      <w:ind w:left="720"/>
      <w:contextualSpacing/>
    </w:pPr>
  </w:style>
  <w:style w:type="character" w:customStyle="1" w:styleId="Heading3Char">
    <w:name w:val="Heading 3 Char"/>
    <w:basedOn w:val="DefaultParagraphFont"/>
    <w:link w:val="Heading3"/>
    <w:uiPriority w:val="9"/>
    <w:rsid w:val="005E4BA6"/>
    <w:rPr>
      <w:rFonts w:ascii="Gill Sans MT" w:hAnsi="Gill Sans MT"/>
    </w:rPr>
  </w:style>
  <w:style w:type="table" w:styleId="TableGrid">
    <w:name w:val="Table Grid"/>
    <w:basedOn w:val="TableNormal"/>
    <w:uiPriority w:val="59"/>
    <w:rsid w:val="00E0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06CF9"/>
    <w:rPr>
      <w:rFonts w:ascii="Gill Sans MT" w:hAnsi="Gill Sans MT"/>
    </w:rPr>
  </w:style>
  <w:style w:type="character" w:customStyle="1" w:styleId="Heading5Char">
    <w:name w:val="Heading 5 Char"/>
    <w:basedOn w:val="DefaultParagraphFont"/>
    <w:link w:val="Heading5"/>
    <w:uiPriority w:val="9"/>
    <w:rsid w:val="00E06CF9"/>
    <w:rPr>
      <w:rFonts w:ascii="Gill Sans MT" w:hAnsi="Gill Sans MT"/>
    </w:rPr>
  </w:style>
  <w:style w:type="paragraph" w:styleId="Header">
    <w:name w:val="header"/>
    <w:basedOn w:val="Normal"/>
    <w:link w:val="HeaderChar"/>
    <w:uiPriority w:val="99"/>
    <w:unhideWhenUsed/>
    <w:rsid w:val="00E0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F9"/>
  </w:style>
  <w:style w:type="paragraph" w:styleId="Footer">
    <w:name w:val="footer"/>
    <w:basedOn w:val="Normal"/>
    <w:link w:val="FooterChar"/>
    <w:uiPriority w:val="99"/>
    <w:unhideWhenUsed/>
    <w:rsid w:val="00E0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F9"/>
  </w:style>
  <w:style w:type="paragraph" w:styleId="BalloonText">
    <w:name w:val="Balloon Text"/>
    <w:basedOn w:val="Normal"/>
    <w:link w:val="BalloonTextChar"/>
    <w:uiPriority w:val="99"/>
    <w:semiHidden/>
    <w:unhideWhenUsed/>
    <w:rsid w:val="00E0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F9"/>
    <w:rPr>
      <w:rFonts w:ascii="Tahoma" w:hAnsi="Tahoma" w:cs="Tahoma"/>
      <w:sz w:val="16"/>
      <w:szCs w:val="16"/>
    </w:rPr>
  </w:style>
  <w:style w:type="paragraph" w:customStyle="1" w:styleId="TableParagraph">
    <w:name w:val="Table Paragraph"/>
    <w:basedOn w:val="Normal"/>
    <w:uiPriority w:val="1"/>
    <w:qFormat/>
    <w:rsid w:val="00E373FF"/>
    <w:pPr>
      <w:widowControl w:val="0"/>
      <w:autoSpaceDE w:val="0"/>
      <w:autoSpaceDN w:val="0"/>
      <w:spacing w:after="0" w:line="240" w:lineRule="auto"/>
      <w:ind w:left="78"/>
    </w:pPr>
    <w:rPr>
      <w:rFonts w:eastAsia="Gill Sans MT" w:cs="Gill Sans MT"/>
      <w:lang w:eastAsia="en-NZ" w:bidi="en-NZ"/>
    </w:rPr>
  </w:style>
  <w:style w:type="character" w:styleId="CommentReference">
    <w:name w:val="annotation reference"/>
    <w:basedOn w:val="DefaultParagraphFont"/>
    <w:uiPriority w:val="99"/>
    <w:semiHidden/>
    <w:unhideWhenUsed/>
    <w:rsid w:val="00025BE5"/>
    <w:rPr>
      <w:sz w:val="16"/>
      <w:szCs w:val="16"/>
    </w:rPr>
  </w:style>
  <w:style w:type="paragraph" w:styleId="CommentText">
    <w:name w:val="annotation text"/>
    <w:basedOn w:val="Normal"/>
    <w:link w:val="CommentTextChar"/>
    <w:uiPriority w:val="99"/>
    <w:semiHidden/>
    <w:unhideWhenUsed/>
    <w:rsid w:val="00025BE5"/>
    <w:pPr>
      <w:spacing w:line="240" w:lineRule="auto"/>
    </w:pPr>
    <w:rPr>
      <w:sz w:val="20"/>
      <w:szCs w:val="20"/>
    </w:rPr>
  </w:style>
  <w:style w:type="character" w:customStyle="1" w:styleId="CommentTextChar">
    <w:name w:val="Comment Text Char"/>
    <w:basedOn w:val="DefaultParagraphFont"/>
    <w:link w:val="CommentText"/>
    <w:uiPriority w:val="99"/>
    <w:semiHidden/>
    <w:rsid w:val="00025BE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25BE5"/>
    <w:rPr>
      <w:b/>
      <w:bCs/>
    </w:rPr>
  </w:style>
  <w:style w:type="character" w:customStyle="1" w:styleId="CommentSubjectChar">
    <w:name w:val="Comment Subject Char"/>
    <w:basedOn w:val="CommentTextChar"/>
    <w:link w:val="CommentSubject"/>
    <w:uiPriority w:val="99"/>
    <w:semiHidden/>
    <w:rsid w:val="00025BE5"/>
    <w:rPr>
      <w:rFonts w:ascii="Gill Sans MT" w:hAnsi="Gill Sans MT"/>
      <w:b/>
      <w:bCs/>
      <w:sz w:val="20"/>
      <w:szCs w:val="20"/>
    </w:rPr>
  </w:style>
  <w:style w:type="paragraph" w:customStyle="1" w:styleId="abodytext">
    <w:name w:val="a. body text"/>
    <w:basedOn w:val="ListParagraph"/>
    <w:link w:val="abodytextChar"/>
    <w:qFormat/>
    <w:rsid w:val="00025BE5"/>
    <w:pPr>
      <w:numPr>
        <w:numId w:val="12"/>
      </w:numPr>
      <w:ind w:left="851" w:hanging="284"/>
    </w:pPr>
  </w:style>
  <w:style w:type="paragraph" w:customStyle="1" w:styleId="ibodytext">
    <w:name w:val="i. body text"/>
    <w:basedOn w:val="ListParagraph"/>
    <w:link w:val="ibodytextChar"/>
    <w:qFormat/>
    <w:rsid w:val="00DC58EC"/>
    <w:pPr>
      <w:numPr>
        <w:numId w:val="13"/>
      </w:numPr>
      <w:ind w:left="851" w:hanging="284"/>
      <w:contextualSpacing w:val="0"/>
    </w:pPr>
  </w:style>
  <w:style w:type="character" w:customStyle="1" w:styleId="ListParagraphChar">
    <w:name w:val="List Paragraph Char"/>
    <w:basedOn w:val="DefaultParagraphFont"/>
    <w:link w:val="ListParagraph"/>
    <w:uiPriority w:val="34"/>
    <w:rsid w:val="00025BE5"/>
    <w:rPr>
      <w:rFonts w:ascii="Gill Sans MT" w:hAnsi="Gill Sans MT"/>
    </w:rPr>
  </w:style>
  <w:style w:type="character" w:customStyle="1" w:styleId="abodytextChar">
    <w:name w:val="a. body text Char"/>
    <w:basedOn w:val="ListParagraphChar"/>
    <w:link w:val="abodytext"/>
    <w:rsid w:val="00025BE5"/>
    <w:rPr>
      <w:rFonts w:ascii="Gill Sans MT" w:hAnsi="Gill Sans MT"/>
    </w:rPr>
  </w:style>
  <w:style w:type="paragraph" w:styleId="Revision">
    <w:name w:val="Revision"/>
    <w:hidden/>
    <w:uiPriority w:val="99"/>
    <w:semiHidden/>
    <w:rsid w:val="00A35088"/>
    <w:pPr>
      <w:spacing w:after="0" w:line="240" w:lineRule="auto"/>
    </w:pPr>
    <w:rPr>
      <w:rFonts w:ascii="Gill Sans MT" w:hAnsi="Gill Sans MT"/>
    </w:rPr>
  </w:style>
  <w:style w:type="character" w:customStyle="1" w:styleId="ibodytextChar">
    <w:name w:val="i. body text Char"/>
    <w:basedOn w:val="ListParagraphChar"/>
    <w:link w:val="ibodytext"/>
    <w:rsid w:val="00DC58EC"/>
    <w:rPr>
      <w:rFonts w:ascii="Gill Sans MT" w:hAnsi="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A6"/>
    <w:pPr>
      <w:ind w:left="567"/>
    </w:pPr>
    <w:rPr>
      <w:rFonts w:ascii="Gill Sans MT" w:hAnsi="Gill Sans MT"/>
    </w:rPr>
  </w:style>
  <w:style w:type="paragraph" w:styleId="Heading1">
    <w:name w:val="heading 1"/>
    <w:aliases w:val="Policy title"/>
    <w:basedOn w:val="Heading2"/>
    <w:next w:val="Normal"/>
    <w:link w:val="Heading1Char"/>
    <w:uiPriority w:val="9"/>
    <w:rsid w:val="00906ACC"/>
    <w:pPr>
      <w:numPr>
        <w:numId w:val="0"/>
      </w:numPr>
      <w:outlineLvl w:val="0"/>
    </w:pPr>
    <w:rPr>
      <w:sz w:val="40"/>
      <w:szCs w:val="40"/>
    </w:rPr>
  </w:style>
  <w:style w:type="paragraph" w:styleId="Heading2">
    <w:name w:val="heading 2"/>
    <w:aliases w:val="Style 1"/>
    <w:basedOn w:val="ListParagraph"/>
    <w:next w:val="Normal"/>
    <w:link w:val="Heading2Char"/>
    <w:uiPriority w:val="9"/>
    <w:unhideWhenUsed/>
    <w:qFormat/>
    <w:rsid w:val="005E4BA6"/>
    <w:pPr>
      <w:numPr>
        <w:numId w:val="3"/>
      </w:numPr>
      <w:spacing w:before="360"/>
      <w:ind w:left="567" w:hanging="567"/>
      <w:outlineLvl w:val="1"/>
    </w:pPr>
    <w:rPr>
      <w:b/>
      <w:sz w:val="24"/>
      <w:szCs w:val="24"/>
    </w:rPr>
  </w:style>
  <w:style w:type="paragraph" w:styleId="Heading3">
    <w:name w:val="heading 3"/>
    <w:basedOn w:val="ListParagraph"/>
    <w:next w:val="Normal"/>
    <w:link w:val="Heading3Char"/>
    <w:uiPriority w:val="9"/>
    <w:unhideWhenUsed/>
    <w:qFormat/>
    <w:rsid w:val="005E4BA6"/>
    <w:pPr>
      <w:numPr>
        <w:ilvl w:val="1"/>
        <w:numId w:val="3"/>
      </w:numPr>
      <w:ind w:left="567" w:hanging="567"/>
      <w:outlineLvl w:val="2"/>
    </w:pPr>
  </w:style>
  <w:style w:type="paragraph" w:styleId="Heading4">
    <w:name w:val="heading 4"/>
    <w:basedOn w:val="ListParagraph"/>
    <w:next w:val="Normal"/>
    <w:link w:val="Heading4Char"/>
    <w:uiPriority w:val="9"/>
    <w:unhideWhenUsed/>
    <w:qFormat/>
    <w:rsid w:val="00E06CF9"/>
    <w:pPr>
      <w:numPr>
        <w:ilvl w:val="2"/>
        <w:numId w:val="3"/>
      </w:numPr>
      <w:ind w:left="851" w:hanging="851"/>
      <w:outlineLvl w:val="3"/>
    </w:pPr>
  </w:style>
  <w:style w:type="paragraph" w:styleId="Heading5">
    <w:name w:val="heading 5"/>
    <w:basedOn w:val="ListParagraph"/>
    <w:next w:val="Normal"/>
    <w:link w:val="Heading5Char"/>
    <w:uiPriority w:val="9"/>
    <w:unhideWhenUsed/>
    <w:qFormat/>
    <w:rsid w:val="00E06CF9"/>
    <w:pPr>
      <w:numPr>
        <w:ilvl w:val="3"/>
        <w:numId w:val="3"/>
      </w:numPr>
      <w:ind w:left="851" w:hanging="85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y title Char"/>
    <w:basedOn w:val="DefaultParagraphFont"/>
    <w:link w:val="Heading1"/>
    <w:uiPriority w:val="9"/>
    <w:rsid w:val="00906ACC"/>
    <w:rPr>
      <w:rFonts w:ascii="Gill Sans MT" w:hAnsi="Gill Sans MT"/>
      <w:b/>
      <w:sz w:val="40"/>
      <w:szCs w:val="40"/>
    </w:rPr>
  </w:style>
  <w:style w:type="character" w:customStyle="1" w:styleId="Heading2Char">
    <w:name w:val="Heading 2 Char"/>
    <w:aliases w:val="Style 1 Char"/>
    <w:basedOn w:val="DefaultParagraphFont"/>
    <w:link w:val="Heading2"/>
    <w:uiPriority w:val="9"/>
    <w:rsid w:val="005E4BA6"/>
    <w:rPr>
      <w:rFonts w:ascii="Gill Sans MT" w:hAnsi="Gill Sans MT"/>
      <w:b/>
      <w:sz w:val="24"/>
      <w:szCs w:val="24"/>
    </w:rPr>
  </w:style>
  <w:style w:type="paragraph" w:styleId="ListParagraph">
    <w:name w:val="List Paragraph"/>
    <w:basedOn w:val="Normal"/>
    <w:link w:val="ListParagraphChar"/>
    <w:uiPriority w:val="34"/>
    <w:qFormat/>
    <w:rsid w:val="00E91C3E"/>
    <w:pPr>
      <w:ind w:left="720"/>
      <w:contextualSpacing/>
    </w:pPr>
  </w:style>
  <w:style w:type="character" w:customStyle="1" w:styleId="Heading3Char">
    <w:name w:val="Heading 3 Char"/>
    <w:basedOn w:val="DefaultParagraphFont"/>
    <w:link w:val="Heading3"/>
    <w:uiPriority w:val="9"/>
    <w:rsid w:val="005E4BA6"/>
    <w:rPr>
      <w:rFonts w:ascii="Gill Sans MT" w:hAnsi="Gill Sans MT"/>
    </w:rPr>
  </w:style>
  <w:style w:type="table" w:styleId="TableGrid">
    <w:name w:val="Table Grid"/>
    <w:basedOn w:val="TableNormal"/>
    <w:uiPriority w:val="59"/>
    <w:rsid w:val="00E0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06CF9"/>
    <w:rPr>
      <w:rFonts w:ascii="Gill Sans MT" w:hAnsi="Gill Sans MT"/>
    </w:rPr>
  </w:style>
  <w:style w:type="character" w:customStyle="1" w:styleId="Heading5Char">
    <w:name w:val="Heading 5 Char"/>
    <w:basedOn w:val="DefaultParagraphFont"/>
    <w:link w:val="Heading5"/>
    <w:uiPriority w:val="9"/>
    <w:rsid w:val="00E06CF9"/>
    <w:rPr>
      <w:rFonts w:ascii="Gill Sans MT" w:hAnsi="Gill Sans MT"/>
    </w:rPr>
  </w:style>
  <w:style w:type="paragraph" w:styleId="Header">
    <w:name w:val="header"/>
    <w:basedOn w:val="Normal"/>
    <w:link w:val="HeaderChar"/>
    <w:uiPriority w:val="99"/>
    <w:unhideWhenUsed/>
    <w:rsid w:val="00E0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F9"/>
  </w:style>
  <w:style w:type="paragraph" w:styleId="Footer">
    <w:name w:val="footer"/>
    <w:basedOn w:val="Normal"/>
    <w:link w:val="FooterChar"/>
    <w:uiPriority w:val="99"/>
    <w:unhideWhenUsed/>
    <w:rsid w:val="00E0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F9"/>
  </w:style>
  <w:style w:type="paragraph" w:styleId="BalloonText">
    <w:name w:val="Balloon Text"/>
    <w:basedOn w:val="Normal"/>
    <w:link w:val="BalloonTextChar"/>
    <w:uiPriority w:val="99"/>
    <w:semiHidden/>
    <w:unhideWhenUsed/>
    <w:rsid w:val="00E0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F9"/>
    <w:rPr>
      <w:rFonts w:ascii="Tahoma" w:hAnsi="Tahoma" w:cs="Tahoma"/>
      <w:sz w:val="16"/>
      <w:szCs w:val="16"/>
    </w:rPr>
  </w:style>
  <w:style w:type="paragraph" w:customStyle="1" w:styleId="TableParagraph">
    <w:name w:val="Table Paragraph"/>
    <w:basedOn w:val="Normal"/>
    <w:uiPriority w:val="1"/>
    <w:qFormat/>
    <w:rsid w:val="00E373FF"/>
    <w:pPr>
      <w:widowControl w:val="0"/>
      <w:autoSpaceDE w:val="0"/>
      <w:autoSpaceDN w:val="0"/>
      <w:spacing w:after="0" w:line="240" w:lineRule="auto"/>
      <w:ind w:left="78"/>
    </w:pPr>
    <w:rPr>
      <w:rFonts w:eastAsia="Gill Sans MT" w:cs="Gill Sans MT"/>
      <w:lang w:eastAsia="en-NZ" w:bidi="en-NZ"/>
    </w:rPr>
  </w:style>
  <w:style w:type="character" w:styleId="CommentReference">
    <w:name w:val="annotation reference"/>
    <w:basedOn w:val="DefaultParagraphFont"/>
    <w:uiPriority w:val="99"/>
    <w:semiHidden/>
    <w:unhideWhenUsed/>
    <w:rsid w:val="00025BE5"/>
    <w:rPr>
      <w:sz w:val="16"/>
      <w:szCs w:val="16"/>
    </w:rPr>
  </w:style>
  <w:style w:type="paragraph" w:styleId="CommentText">
    <w:name w:val="annotation text"/>
    <w:basedOn w:val="Normal"/>
    <w:link w:val="CommentTextChar"/>
    <w:uiPriority w:val="99"/>
    <w:semiHidden/>
    <w:unhideWhenUsed/>
    <w:rsid w:val="00025BE5"/>
    <w:pPr>
      <w:spacing w:line="240" w:lineRule="auto"/>
    </w:pPr>
    <w:rPr>
      <w:sz w:val="20"/>
      <w:szCs w:val="20"/>
    </w:rPr>
  </w:style>
  <w:style w:type="character" w:customStyle="1" w:styleId="CommentTextChar">
    <w:name w:val="Comment Text Char"/>
    <w:basedOn w:val="DefaultParagraphFont"/>
    <w:link w:val="CommentText"/>
    <w:uiPriority w:val="99"/>
    <w:semiHidden/>
    <w:rsid w:val="00025BE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25BE5"/>
    <w:rPr>
      <w:b/>
      <w:bCs/>
    </w:rPr>
  </w:style>
  <w:style w:type="character" w:customStyle="1" w:styleId="CommentSubjectChar">
    <w:name w:val="Comment Subject Char"/>
    <w:basedOn w:val="CommentTextChar"/>
    <w:link w:val="CommentSubject"/>
    <w:uiPriority w:val="99"/>
    <w:semiHidden/>
    <w:rsid w:val="00025BE5"/>
    <w:rPr>
      <w:rFonts w:ascii="Gill Sans MT" w:hAnsi="Gill Sans MT"/>
      <w:b/>
      <w:bCs/>
      <w:sz w:val="20"/>
      <w:szCs w:val="20"/>
    </w:rPr>
  </w:style>
  <w:style w:type="paragraph" w:customStyle="1" w:styleId="abodytext">
    <w:name w:val="a. body text"/>
    <w:basedOn w:val="ListParagraph"/>
    <w:link w:val="abodytextChar"/>
    <w:qFormat/>
    <w:rsid w:val="00025BE5"/>
    <w:pPr>
      <w:numPr>
        <w:numId w:val="12"/>
      </w:numPr>
      <w:ind w:left="851" w:hanging="284"/>
    </w:pPr>
  </w:style>
  <w:style w:type="paragraph" w:customStyle="1" w:styleId="ibodytext">
    <w:name w:val="i. body text"/>
    <w:basedOn w:val="ListParagraph"/>
    <w:link w:val="ibodytextChar"/>
    <w:qFormat/>
    <w:rsid w:val="00DC58EC"/>
    <w:pPr>
      <w:numPr>
        <w:numId w:val="13"/>
      </w:numPr>
      <w:ind w:left="851" w:hanging="284"/>
      <w:contextualSpacing w:val="0"/>
    </w:pPr>
  </w:style>
  <w:style w:type="character" w:customStyle="1" w:styleId="ListParagraphChar">
    <w:name w:val="List Paragraph Char"/>
    <w:basedOn w:val="DefaultParagraphFont"/>
    <w:link w:val="ListParagraph"/>
    <w:uiPriority w:val="34"/>
    <w:rsid w:val="00025BE5"/>
    <w:rPr>
      <w:rFonts w:ascii="Gill Sans MT" w:hAnsi="Gill Sans MT"/>
    </w:rPr>
  </w:style>
  <w:style w:type="character" w:customStyle="1" w:styleId="abodytextChar">
    <w:name w:val="a. body text Char"/>
    <w:basedOn w:val="ListParagraphChar"/>
    <w:link w:val="abodytext"/>
    <w:rsid w:val="00025BE5"/>
    <w:rPr>
      <w:rFonts w:ascii="Gill Sans MT" w:hAnsi="Gill Sans MT"/>
    </w:rPr>
  </w:style>
  <w:style w:type="paragraph" w:styleId="Revision">
    <w:name w:val="Revision"/>
    <w:hidden/>
    <w:uiPriority w:val="99"/>
    <w:semiHidden/>
    <w:rsid w:val="00A35088"/>
    <w:pPr>
      <w:spacing w:after="0" w:line="240" w:lineRule="auto"/>
    </w:pPr>
    <w:rPr>
      <w:rFonts w:ascii="Gill Sans MT" w:hAnsi="Gill Sans MT"/>
    </w:rPr>
  </w:style>
  <w:style w:type="character" w:customStyle="1" w:styleId="ibodytextChar">
    <w:name w:val="i. body text Char"/>
    <w:basedOn w:val="ListParagraphChar"/>
    <w:link w:val="ibodytext"/>
    <w:rsid w:val="00DC58EC"/>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3E48-981E-492F-AB29-53C69B10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8A5083C0.dotm</Template>
  <TotalTime>29</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Waikato District Council</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Russo</dc:creator>
  <cp:lastModifiedBy>Melissa Russo</cp:lastModifiedBy>
  <cp:revision>4</cp:revision>
  <dcterms:created xsi:type="dcterms:W3CDTF">2020-07-27T23:32:00Z</dcterms:created>
  <dcterms:modified xsi:type="dcterms:W3CDTF">2020-08-07T02:58:00Z</dcterms:modified>
</cp:coreProperties>
</file>